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EF" w:rsidRDefault="00FF300D" w:rsidP="00FF300D">
      <w:pPr>
        <w:rPr>
          <w:b/>
          <w:bCs/>
          <w:sz w:val="32"/>
          <w:szCs w:val="32"/>
        </w:rPr>
      </w:pPr>
      <w:r>
        <w:rPr>
          <w:b/>
          <w:bCs/>
          <w:noProof/>
          <w:sz w:val="32"/>
          <w:szCs w:val="32"/>
        </w:rPr>
        <w:drawing>
          <wp:anchor distT="0" distB="0" distL="114300" distR="114300" simplePos="0" relativeHeight="251658240" behindDoc="0" locked="0" layoutInCell="1" allowOverlap="1">
            <wp:simplePos x="0" y="0"/>
            <wp:positionH relativeFrom="column">
              <wp:posOffset>-900430</wp:posOffset>
            </wp:positionH>
            <wp:positionV relativeFrom="paragraph">
              <wp:posOffset>-450215</wp:posOffset>
            </wp:positionV>
            <wp:extent cx="7558405" cy="10684510"/>
            <wp:effectExtent l="0" t="0" r="4445" b="2540"/>
            <wp:wrapThrough wrapText="bothSides">
              <wp:wrapPolygon edited="0">
                <wp:start x="0" y="0"/>
                <wp:lineTo x="0" y="21567"/>
                <wp:lineTo x="21558" y="21567"/>
                <wp:lineTo x="2155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jpg"/>
                    <pic:cNvPicPr/>
                  </pic:nvPicPr>
                  <pic:blipFill>
                    <a:blip r:embed="rId8">
                      <a:extLst>
                        <a:ext uri="{28A0092B-C50C-407E-A947-70E740481C1C}">
                          <a14:useLocalDpi xmlns:a14="http://schemas.microsoft.com/office/drawing/2010/main" val="0"/>
                        </a:ext>
                      </a:extLst>
                    </a:blip>
                    <a:stretch>
                      <a:fillRect/>
                    </a:stretch>
                  </pic:blipFill>
                  <pic:spPr>
                    <a:xfrm>
                      <a:off x="0" y="0"/>
                      <a:ext cx="7558405" cy="10684510"/>
                    </a:xfrm>
                    <a:prstGeom prst="rect">
                      <a:avLst/>
                    </a:prstGeom>
                  </pic:spPr>
                </pic:pic>
              </a:graphicData>
            </a:graphic>
            <wp14:sizeRelH relativeFrom="page">
              <wp14:pctWidth>0</wp14:pctWidth>
            </wp14:sizeRelH>
            <wp14:sizeRelV relativeFrom="page">
              <wp14:pctHeight>0</wp14:pctHeight>
            </wp14:sizeRelV>
          </wp:anchor>
        </w:drawing>
      </w:r>
    </w:p>
    <w:p w:rsidR="00271DEF" w:rsidRPr="002F41F9" w:rsidRDefault="00271DEF" w:rsidP="00FF300D">
      <w:pPr>
        <w:rPr>
          <w:szCs w:val="28"/>
        </w:rPr>
      </w:pPr>
      <w:bookmarkStart w:id="0" w:name="_Toc171299257"/>
    </w:p>
    <w:p w:rsidR="00271DEF" w:rsidRDefault="00271DEF" w:rsidP="0061145B">
      <w:pPr>
        <w:pStyle w:val="1"/>
      </w:pPr>
      <w:r w:rsidRPr="00680BBC">
        <w:t>Общие положени</w:t>
      </w:r>
      <w:bookmarkEnd w:id="0"/>
      <w:r>
        <w:t>я</w:t>
      </w:r>
    </w:p>
    <w:p w:rsidR="00271DEF" w:rsidRPr="00360242" w:rsidRDefault="00271DEF" w:rsidP="00271DEF">
      <w:pPr>
        <w:tabs>
          <w:tab w:val="left" w:pos="709"/>
        </w:tabs>
        <w:autoSpaceDE w:val="0"/>
        <w:autoSpaceDN w:val="0"/>
        <w:adjustRightInd w:val="0"/>
        <w:jc w:val="both"/>
        <w:outlineLvl w:val="1"/>
        <w:rPr>
          <w:bCs/>
          <w:szCs w:val="28"/>
        </w:rPr>
      </w:pPr>
      <w:r>
        <w:rPr>
          <w:szCs w:val="28"/>
        </w:rPr>
        <w:t xml:space="preserve">         </w:t>
      </w:r>
      <w:r w:rsidRPr="00680BBC">
        <w:rPr>
          <w:szCs w:val="28"/>
        </w:rPr>
        <w:t xml:space="preserve">1.1. </w:t>
      </w:r>
      <w:r w:rsidRPr="00360242">
        <w:rPr>
          <w:bCs/>
          <w:szCs w:val="28"/>
        </w:rPr>
        <w:t xml:space="preserve">Кировское областное государственное профессиональное образовательное  бюджетное учреждение </w:t>
      </w:r>
      <w:r>
        <w:rPr>
          <w:bCs/>
          <w:szCs w:val="28"/>
        </w:rPr>
        <w:t>«</w:t>
      </w:r>
      <w:proofErr w:type="spellStart"/>
      <w:r>
        <w:rPr>
          <w:bCs/>
          <w:szCs w:val="28"/>
        </w:rPr>
        <w:t>Яранский</w:t>
      </w:r>
      <w:proofErr w:type="spellEnd"/>
      <w:r>
        <w:rPr>
          <w:bCs/>
          <w:szCs w:val="28"/>
        </w:rPr>
        <w:t xml:space="preserve"> аграрный техникум»</w:t>
      </w:r>
      <w:r>
        <w:rPr>
          <w:sz w:val="18"/>
          <w:szCs w:val="18"/>
        </w:rPr>
        <w:t xml:space="preserve"> </w:t>
      </w:r>
      <w:r>
        <w:rPr>
          <w:szCs w:val="28"/>
        </w:rPr>
        <w:t>(далее – Учреждение) создано</w:t>
      </w:r>
      <w:r w:rsidRPr="00E044B5">
        <w:rPr>
          <w:szCs w:val="28"/>
        </w:rPr>
        <w:t xml:space="preserve"> в соответствии с Гражданским кодексом Российской Фе</w:t>
      </w:r>
      <w:bookmarkStart w:id="1" w:name="_GoBack"/>
      <w:bookmarkEnd w:id="1"/>
      <w:r w:rsidRPr="00E044B5">
        <w:rPr>
          <w:szCs w:val="28"/>
        </w:rPr>
        <w:t xml:space="preserve">дерации, </w:t>
      </w:r>
      <w:r>
        <w:rPr>
          <w:szCs w:val="28"/>
        </w:rPr>
        <w:t xml:space="preserve">Федеральным законом «Об образовании в Российской Федерации», Законами Кировской области «Об образовании в Кировской области», </w:t>
      </w:r>
      <w:r w:rsidRPr="00E044B5">
        <w:rPr>
          <w:szCs w:val="28"/>
        </w:rPr>
        <w:t>«О порядке управления и распоряжения государственным имуществом Кировской области</w:t>
      </w:r>
      <w:r>
        <w:rPr>
          <w:szCs w:val="28"/>
        </w:rPr>
        <w:t>».</w:t>
      </w:r>
    </w:p>
    <w:p w:rsidR="00271DEF" w:rsidRPr="00360242" w:rsidRDefault="00271DEF" w:rsidP="00271DEF">
      <w:pPr>
        <w:autoSpaceDE w:val="0"/>
        <w:autoSpaceDN w:val="0"/>
        <w:adjustRightInd w:val="0"/>
        <w:jc w:val="both"/>
        <w:outlineLvl w:val="1"/>
        <w:rPr>
          <w:bCs/>
          <w:szCs w:val="28"/>
        </w:rPr>
      </w:pPr>
      <w:r>
        <w:rPr>
          <w:szCs w:val="28"/>
        </w:rPr>
        <w:t xml:space="preserve">         </w:t>
      </w:r>
      <w:r w:rsidRPr="00E044B5">
        <w:rPr>
          <w:szCs w:val="28"/>
        </w:rPr>
        <w:t xml:space="preserve">1.2. Полное </w:t>
      </w:r>
      <w:r w:rsidRPr="00360242">
        <w:rPr>
          <w:szCs w:val="28"/>
        </w:rPr>
        <w:t xml:space="preserve">наименование </w:t>
      </w:r>
      <w:r w:rsidRPr="00360242">
        <w:rPr>
          <w:bCs/>
          <w:szCs w:val="28"/>
        </w:rPr>
        <w:t xml:space="preserve">Кировское областное государственное профессиональное образовательное  бюджетное учреждение </w:t>
      </w:r>
      <w:r>
        <w:rPr>
          <w:bCs/>
          <w:szCs w:val="28"/>
        </w:rPr>
        <w:t>«</w:t>
      </w:r>
      <w:proofErr w:type="spellStart"/>
      <w:r>
        <w:rPr>
          <w:bCs/>
          <w:szCs w:val="28"/>
        </w:rPr>
        <w:t>Яранский</w:t>
      </w:r>
      <w:proofErr w:type="spellEnd"/>
      <w:r>
        <w:rPr>
          <w:bCs/>
          <w:szCs w:val="28"/>
        </w:rPr>
        <w:t xml:space="preserve"> аграрный техникум»</w:t>
      </w:r>
    </w:p>
    <w:p w:rsidR="00271DEF" w:rsidRDefault="00271DEF" w:rsidP="00271DEF">
      <w:pPr>
        <w:ind w:firstLine="709"/>
        <w:jc w:val="both"/>
        <w:rPr>
          <w:szCs w:val="28"/>
        </w:rPr>
      </w:pPr>
      <w:r>
        <w:rPr>
          <w:szCs w:val="28"/>
        </w:rPr>
        <w:t xml:space="preserve">1.3. </w:t>
      </w:r>
      <w:r w:rsidRPr="00E044B5">
        <w:rPr>
          <w:szCs w:val="28"/>
        </w:rPr>
        <w:t xml:space="preserve">Сокращенное </w:t>
      </w:r>
      <w:r>
        <w:rPr>
          <w:szCs w:val="28"/>
        </w:rPr>
        <w:t>КОГПОБУ  «ЯАТ».</w:t>
      </w:r>
    </w:p>
    <w:p w:rsidR="00271DEF" w:rsidRDefault="00271DEF" w:rsidP="00271DEF">
      <w:pPr>
        <w:ind w:firstLine="709"/>
        <w:jc w:val="both"/>
      </w:pPr>
      <w:r w:rsidRPr="00E044B5">
        <w:t>1.</w:t>
      </w:r>
      <w:r>
        <w:t>4</w:t>
      </w:r>
      <w:r w:rsidRPr="00E044B5">
        <w:t>. Юридический адрес</w:t>
      </w:r>
      <w:r>
        <w:t xml:space="preserve">: 612253, Кировская область, </w:t>
      </w:r>
      <w:proofErr w:type="spellStart"/>
      <w:r>
        <w:t>Яранский</w:t>
      </w:r>
      <w:proofErr w:type="spellEnd"/>
      <w:r>
        <w:t xml:space="preserve"> район, </w:t>
      </w:r>
      <w:proofErr w:type="spellStart"/>
      <w:r>
        <w:t>м.Знаменка</w:t>
      </w:r>
      <w:proofErr w:type="spellEnd"/>
      <w:r>
        <w:t xml:space="preserve">, </w:t>
      </w:r>
      <w:proofErr w:type="spellStart"/>
      <w:r>
        <w:t>ул.Кирова</w:t>
      </w:r>
      <w:proofErr w:type="spellEnd"/>
      <w:r>
        <w:t>, д.28.</w:t>
      </w:r>
    </w:p>
    <w:p w:rsidR="00271DEF" w:rsidRPr="00A249E7" w:rsidRDefault="00271DEF" w:rsidP="00271DEF">
      <w:pPr>
        <w:ind w:firstLine="709"/>
        <w:jc w:val="both"/>
      </w:pPr>
      <w:r>
        <w:t>1.5. Ф</w:t>
      </w:r>
      <w:r w:rsidRPr="00E044B5">
        <w:rPr>
          <w:szCs w:val="28"/>
        </w:rPr>
        <w:t>актический адрес</w:t>
      </w:r>
      <w:r>
        <w:rPr>
          <w:szCs w:val="28"/>
        </w:rPr>
        <w:t xml:space="preserve">: 612253, </w:t>
      </w:r>
      <w:r>
        <w:t xml:space="preserve">Кировская область, </w:t>
      </w:r>
      <w:proofErr w:type="spellStart"/>
      <w:r>
        <w:t>Яранский</w:t>
      </w:r>
      <w:proofErr w:type="spellEnd"/>
      <w:r>
        <w:t xml:space="preserve"> район, </w:t>
      </w:r>
      <w:proofErr w:type="spellStart"/>
      <w:r>
        <w:t>м.Знаменка</w:t>
      </w:r>
      <w:proofErr w:type="spellEnd"/>
      <w:r>
        <w:t xml:space="preserve">, </w:t>
      </w:r>
      <w:proofErr w:type="spellStart"/>
      <w:r>
        <w:t>ул.Кирова</w:t>
      </w:r>
      <w:proofErr w:type="spellEnd"/>
      <w:r>
        <w:t>, д.28.</w:t>
      </w:r>
    </w:p>
    <w:p w:rsidR="00271DEF" w:rsidRPr="00A249E7" w:rsidRDefault="00271DEF" w:rsidP="00271DEF">
      <w:pPr>
        <w:widowControl w:val="0"/>
        <w:tabs>
          <w:tab w:val="left" w:pos="8236"/>
        </w:tabs>
        <w:autoSpaceDE w:val="0"/>
        <w:autoSpaceDN w:val="0"/>
        <w:adjustRightInd w:val="0"/>
        <w:ind w:right="-72" w:firstLine="709"/>
        <w:jc w:val="both"/>
        <w:rPr>
          <w:szCs w:val="28"/>
        </w:rPr>
      </w:pPr>
      <w:r w:rsidRPr="0069365F">
        <w:rPr>
          <w:szCs w:val="28"/>
        </w:rPr>
        <w:t>1.6. Тип образовательно</w:t>
      </w:r>
      <w:r>
        <w:rPr>
          <w:szCs w:val="28"/>
        </w:rPr>
        <w:t>й</w:t>
      </w:r>
      <w:r w:rsidRPr="0069365F">
        <w:rPr>
          <w:szCs w:val="28"/>
        </w:rPr>
        <w:t xml:space="preserve"> </w:t>
      </w:r>
      <w:r>
        <w:rPr>
          <w:szCs w:val="28"/>
        </w:rPr>
        <w:t xml:space="preserve">организации </w:t>
      </w:r>
      <w:r w:rsidRPr="0069365F">
        <w:rPr>
          <w:szCs w:val="28"/>
        </w:rPr>
        <w:t xml:space="preserve"> – </w:t>
      </w:r>
      <w:r>
        <w:rPr>
          <w:szCs w:val="28"/>
        </w:rPr>
        <w:t xml:space="preserve"> </w:t>
      </w:r>
      <w:r w:rsidRPr="00A249E7">
        <w:rPr>
          <w:szCs w:val="28"/>
        </w:rPr>
        <w:t>профессиональная образовательная организация.</w:t>
      </w:r>
    </w:p>
    <w:p w:rsidR="00271DEF" w:rsidRDefault="00271DEF" w:rsidP="00271DEF">
      <w:pPr>
        <w:ind w:firstLine="709"/>
        <w:jc w:val="both"/>
        <w:rPr>
          <w:szCs w:val="28"/>
        </w:rPr>
      </w:pPr>
      <w:r>
        <w:rPr>
          <w:szCs w:val="28"/>
        </w:rPr>
        <w:t xml:space="preserve">1.7. </w:t>
      </w:r>
      <w:r w:rsidRPr="00E044B5">
        <w:rPr>
          <w:szCs w:val="28"/>
        </w:rPr>
        <w:t>Организационно-правовая форма –</w:t>
      </w:r>
      <w:r>
        <w:rPr>
          <w:szCs w:val="28"/>
        </w:rPr>
        <w:t xml:space="preserve"> бюджетное учреждение</w:t>
      </w:r>
      <w:r w:rsidRPr="00E044B5">
        <w:rPr>
          <w:szCs w:val="28"/>
        </w:rPr>
        <w:t>.</w:t>
      </w:r>
    </w:p>
    <w:p w:rsidR="00271DEF" w:rsidRDefault="00271DEF" w:rsidP="00271DEF">
      <w:pPr>
        <w:ind w:firstLine="709"/>
        <w:jc w:val="both"/>
        <w:rPr>
          <w:szCs w:val="28"/>
        </w:rPr>
      </w:pPr>
      <w:r>
        <w:rPr>
          <w:szCs w:val="28"/>
        </w:rPr>
        <w:t xml:space="preserve">1.8. </w:t>
      </w:r>
      <w:r w:rsidRPr="00E044B5">
        <w:rPr>
          <w:szCs w:val="28"/>
        </w:rPr>
        <w:t xml:space="preserve">Учредителем </w:t>
      </w:r>
      <w:r>
        <w:rPr>
          <w:rFonts w:eastAsia="Calibri"/>
          <w:szCs w:val="28"/>
          <w:lang w:eastAsia="en-US"/>
        </w:rPr>
        <w:t>Учреждения</w:t>
      </w:r>
      <w:r w:rsidRPr="00E044B5">
        <w:rPr>
          <w:szCs w:val="28"/>
        </w:rPr>
        <w:t xml:space="preserve"> является Кировская область</w:t>
      </w:r>
      <w:r>
        <w:rPr>
          <w:szCs w:val="28"/>
        </w:rPr>
        <w:t>. Функции и полномочия учредителя осуществляет министерство</w:t>
      </w:r>
      <w:r w:rsidRPr="00E044B5">
        <w:rPr>
          <w:szCs w:val="28"/>
        </w:rPr>
        <w:t xml:space="preserve"> образования Кировской области (далее – </w:t>
      </w:r>
      <w:r>
        <w:rPr>
          <w:szCs w:val="28"/>
        </w:rPr>
        <w:t>у</w:t>
      </w:r>
      <w:r w:rsidRPr="00E044B5">
        <w:rPr>
          <w:szCs w:val="28"/>
        </w:rPr>
        <w:t>чредитель), находящийся по адресу: 610019, город Киров, ул. Карла Либкнехта, дом № 69.</w:t>
      </w:r>
    </w:p>
    <w:p w:rsidR="00271DEF" w:rsidRDefault="00271DEF" w:rsidP="00271DEF">
      <w:pPr>
        <w:ind w:firstLine="709"/>
        <w:jc w:val="both"/>
        <w:rPr>
          <w:szCs w:val="28"/>
        </w:rPr>
      </w:pPr>
      <w:r>
        <w:rPr>
          <w:szCs w:val="28"/>
        </w:rPr>
        <w:t xml:space="preserve">1.9. Собственником имущества </w:t>
      </w:r>
      <w:r>
        <w:rPr>
          <w:rFonts w:eastAsia="Calibri"/>
          <w:szCs w:val="28"/>
          <w:lang w:eastAsia="en-US"/>
        </w:rPr>
        <w:t>Учреждения</w:t>
      </w:r>
      <w:r>
        <w:rPr>
          <w:szCs w:val="28"/>
        </w:rPr>
        <w:t xml:space="preserve"> является Кировская область. Функции и полномочия собственника имущества осуществляет министерство государственного имущества Кировской области.</w:t>
      </w:r>
    </w:p>
    <w:p w:rsidR="00271DEF" w:rsidRDefault="00271DEF" w:rsidP="00271DEF">
      <w:pPr>
        <w:autoSpaceDE w:val="0"/>
        <w:autoSpaceDN w:val="0"/>
        <w:adjustRightInd w:val="0"/>
        <w:ind w:firstLine="709"/>
        <w:jc w:val="both"/>
        <w:outlineLvl w:val="1"/>
        <w:rPr>
          <w:szCs w:val="28"/>
        </w:rPr>
      </w:pPr>
      <w:r>
        <w:rPr>
          <w:szCs w:val="28"/>
        </w:rPr>
        <w:t xml:space="preserve">1.10. </w:t>
      </w:r>
      <w:r>
        <w:rPr>
          <w:rFonts w:eastAsia="Calibri"/>
          <w:szCs w:val="28"/>
          <w:lang w:eastAsia="en-US"/>
        </w:rPr>
        <w:t>Учреждение</w:t>
      </w:r>
      <w:r w:rsidRPr="006F7F08">
        <w:rPr>
          <w:rFonts w:eastAsia="Calibri"/>
          <w:szCs w:val="28"/>
          <w:lang w:eastAsia="en-US"/>
        </w:rPr>
        <w:t xml:space="preserve"> </w:t>
      </w:r>
      <w:r w:rsidRPr="00E044B5">
        <w:rPr>
          <w:szCs w:val="28"/>
        </w:rPr>
        <w:t xml:space="preserve"> </w:t>
      </w:r>
      <w:r>
        <w:rPr>
          <w:szCs w:val="28"/>
        </w:rPr>
        <w:t>является некоммерческой организацией, созданной Кировской областью для оказания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271DEF" w:rsidRDefault="00271DEF" w:rsidP="00271DEF">
      <w:pPr>
        <w:autoSpaceDE w:val="0"/>
        <w:autoSpaceDN w:val="0"/>
        <w:adjustRightInd w:val="0"/>
        <w:ind w:firstLine="709"/>
        <w:jc w:val="both"/>
        <w:outlineLvl w:val="1"/>
        <w:rPr>
          <w:szCs w:val="28"/>
        </w:rPr>
      </w:pPr>
      <w:r>
        <w:rPr>
          <w:szCs w:val="28"/>
        </w:rPr>
        <w:t xml:space="preserve">1.11. </w:t>
      </w:r>
      <w:r>
        <w:rPr>
          <w:rFonts w:eastAsia="Calibri"/>
          <w:szCs w:val="28"/>
          <w:lang w:eastAsia="en-US"/>
        </w:rPr>
        <w:t>Учреждение</w:t>
      </w:r>
      <w:r>
        <w:rPr>
          <w:szCs w:val="28"/>
        </w:rPr>
        <w:t xml:space="preserve"> является юридическим лицом, от своего имени может приобретать и осуществлять имущественные и личные неимущественные права, нести обязанности, заключать соглашения, быть истцом и ответчиком в суде.</w:t>
      </w:r>
    </w:p>
    <w:p w:rsidR="00271DEF" w:rsidRDefault="00271DEF" w:rsidP="00271DEF">
      <w:pPr>
        <w:autoSpaceDE w:val="0"/>
        <w:ind w:firstLine="709"/>
        <w:jc w:val="both"/>
        <w:rPr>
          <w:szCs w:val="28"/>
        </w:rPr>
      </w:pPr>
      <w:r>
        <w:rPr>
          <w:szCs w:val="28"/>
        </w:rPr>
        <w:t>1.12</w:t>
      </w:r>
      <w:r w:rsidRPr="006218C7">
        <w:rPr>
          <w:szCs w:val="28"/>
        </w:rPr>
        <w:t xml:space="preserve"> </w:t>
      </w:r>
      <w:r>
        <w:rPr>
          <w:szCs w:val="28"/>
        </w:rPr>
        <w:t>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 настоящим уставом.</w:t>
      </w:r>
    </w:p>
    <w:p w:rsidR="00271DEF" w:rsidRDefault="00271DEF" w:rsidP="00271DEF">
      <w:pPr>
        <w:tabs>
          <w:tab w:val="left" w:pos="709"/>
        </w:tabs>
        <w:autoSpaceDE w:val="0"/>
        <w:autoSpaceDN w:val="0"/>
        <w:adjustRightInd w:val="0"/>
        <w:jc w:val="both"/>
        <w:outlineLvl w:val="1"/>
        <w:rPr>
          <w:szCs w:val="28"/>
        </w:rPr>
      </w:pPr>
      <w:r>
        <w:rPr>
          <w:szCs w:val="28"/>
        </w:rPr>
        <w:t xml:space="preserve">          1.13.</w:t>
      </w:r>
      <w:r w:rsidRPr="007E44AE">
        <w:rPr>
          <w:rFonts w:eastAsia="Calibri"/>
          <w:szCs w:val="28"/>
          <w:lang w:eastAsia="en-US"/>
        </w:rPr>
        <w:t xml:space="preserve"> </w:t>
      </w:r>
      <w:r>
        <w:rPr>
          <w:rFonts w:eastAsia="Calibri"/>
          <w:szCs w:val="28"/>
          <w:lang w:eastAsia="en-US"/>
        </w:rPr>
        <w:t xml:space="preserve">Учреждение </w:t>
      </w:r>
      <w:r>
        <w:rPr>
          <w:szCs w:val="28"/>
        </w:rPr>
        <w:t>имеет самостоятельный баланс, печать,  ш</w:t>
      </w:r>
      <w:r w:rsidRPr="00E044B5">
        <w:rPr>
          <w:szCs w:val="28"/>
        </w:rPr>
        <w:t>тампы, бланки со своим наименованием</w:t>
      </w:r>
      <w:r>
        <w:rPr>
          <w:szCs w:val="28"/>
        </w:rPr>
        <w:t>.</w:t>
      </w:r>
    </w:p>
    <w:p w:rsidR="00271DEF" w:rsidRPr="006218C7" w:rsidRDefault="00271DEF" w:rsidP="00271DEF">
      <w:pPr>
        <w:autoSpaceDE w:val="0"/>
        <w:ind w:firstLine="709"/>
        <w:jc w:val="both"/>
        <w:rPr>
          <w:szCs w:val="28"/>
          <w:u w:val="single"/>
        </w:rPr>
      </w:pPr>
      <w:r>
        <w:rPr>
          <w:szCs w:val="28"/>
        </w:rPr>
        <w:lastRenderedPageBreak/>
        <w:t xml:space="preserve">1.14. </w:t>
      </w:r>
      <w:r>
        <w:rPr>
          <w:rFonts w:eastAsia="Calibri"/>
          <w:szCs w:val="28"/>
          <w:lang w:eastAsia="en-US"/>
        </w:rPr>
        <w:t xml:space="preserve">Учреждение </w:t>
      </w:r>
      <w:r w:rsidRPr="001E4838">
        <w:rPr>
          <w:szCs w:val="28"/>
        </w:rPr>
        <w:t>в установленном порядке открывает лицевые счета в финансовом органе Кировской области (территориальных органах Федерального казначейства).</w:t>
      </w:r>
    </w:p>
    <w:p w:rsidR="00271DEF" w:rsidRDefault="00271DEF" w:rsidP="00271DEF">
      <w:pPr>
        <w:ind w:firstLine="709"/>
        <w:jc w:val="both"/>
        <w:rPr>
          <w:szCs w:val="28"/>
        </w:rPr>
      </w:pPr>
      <w:r>
        <w:rPr>
          <w:szCs w:val="28"/>
        </w:rPr>
        <w:t xml:space="preserve">1.15. </w:t>
      </w:r>
      <w:r w:rsidRPr="00E044B5">
        <w:rPr>
          <w:szCs w:val="28"/>
        </w:rPr>
        <w:t xml:space="preserve">Права юридического лица у </w:t>
      </w:r>
      <w:r>
        <w:rPr>
          <w:rFonts w:eastAsia="Calibri"/>
          <w:szCs w:val="28"/>
          <w:lang w:eastAsia="en-US"/>
        </w:rPr>
        <w:t xml:space="preserve">Учреждения </w:t>
      </w:r>
      <w:r w:rsidRPr="00E044B5">
        <w:rPr>
          <w:szCs w:val="28"/>
        </w:rPr>
        <w:t>в части ведения уставной</w:t>
      </w:r>
      <w:r>
        <w:rPr>
          <w:szCs w:val="28"/>
        </w:rPr>
        <w:t xml:space="preserve"> деятельности, а так же </w:t>
      </w:r>
      <w:r w:rsidRPr="00E044B5">
        <w:rPr>
          <w:szCs w:val="28"/>
        </w:rPr>
        <w:t>административной и финансово-хозяйственной деятель</w:t>
      </w:r>
      <w:r>
        <w:rPr>
          <w:szCs w:val="28"/>
        </w:rPr>
        <w:t xml:space="preserve">ности </w:t>
      </w:r>
      <w:r w:rsidRPr="00E044B5">
        <w:rPr>
          <w:szCs w:val="28"/>
        </w:rPr>
        <w:t>возника</w:t>
      </w:r>
      <w:r>
        <w:rPr>
          <w:szCs w:val="28"/>
        </w:rPr>
        <w:t>ют с момента его</w:t>
      </w:r>
      <w:r w:rsidRPr="00E044B5">
        <w:rPr>
          <w:szCs w:val="28"/>
        </w:rPr>
        <w:t xml:space="preserve"> государственной регистрации.</w:t>
      </w:r>
    </w:p>
    <w:p w:rsidR="00271DEF" w:rsidRPr="00083A39" w:rsidRDefault="00271DEF" w:rsidP="00271DEF">
      <w:pPr>
        <w:ind w:firstLine="709"/>
        <w:jc w:val="both"/>
        <w:rPr>
          <w:szCs w:val="28"/>
        </w:rPr>
      </w:pPr>
      <w:r>
        <w:rPr>
          <w:szCs w:val="28"/>
        </w:rPr>
        <w:t xml:space="preserve">1.16. </w:t>
      </w:r>
      <w:r w:rsidRPr="00E044B5">
        <w:rPr>
          <w:szCs w:val="28"/>
        </w:rPr>
        <w:t>Прав</w:t>
      </w:r>
      <w:r>
        <w:rPr>
          <w:szCs w:val="28"/>
        </w:rPr>
        <w:t>о</w:t>
      </w:r>
      <w:r w:rsidRPr="00E044B5">
        <w:rPr>
          <w:szCs w:val="28"/>
        </w:rPr>
        <w:t xml:space="preserve"> на выдачу выпускникам </w:t>
      </w:r>
      <w:r>
        <w:rPr>
          <w:szCs w:val="28"/>
        </w:rPr>
        <w:t>документа</w:t>
      </w:r>
      <w:r w:rsidRPr="00E044B5">
        <w:rPr>
          <w:szCs w:val="28"/>
        </w:rPr>
        <w:t xml:space="preserve"> об образовании </w:t>
      </w:r>
      <w:r>
        <w:rPr>
          <w:szCs w:val="28"/>
        </w:rPr>
        <w:t>установл</w:t>
      </w:r>
      <w:r w:rsidRPr="00E044B5">
        <w:rPr>
          <w:szCs w:val="28"/>
        </w:rPr>
        <w:t>енного образца</w:t>
      </w:r>
      <w:r>
        <w:rPr>
          <w:szCs w:val="28"/>
        </w:rPr>
        <w:t xml:space="preserve"> </w:t>
      </w:r>
      <w:r w:rsidRPr="00E044B5">
        <w:rPr>
          <w:szCs w:val="28"/>
        </w:rPr>
        <w:t>возника</w:t>
      </w:r>
      <w:r>
        <w:rPr>
          <w:szCs w:val="28"/>
        </w:rPr>
        <w:t>е</w:t>
      </w:r>
      <w:r w:rsidRPr="00E044B5">
        <w:rPr>
          <w:szCs w:val="28"/>
        </w:rPr>
        <w:t>т</w:t>
      </w:r>
      <w:r>
        <w:rPr>
          <w:szCs w:val="28"/>
        </w:rPr>
        <w:t xml:space="preserve"> у </w:t>
      </w:r>
      <w:r>
        <w:rPr>
          <w:rFonts w:eastAsia="Calibri"/>
          <w:szCs w:val="28"/>
          <w:lang w:eastAsia="en-US"/>
        </w:rPr>
        <w:t xml:space="preserve">Учреждения </w:t>
      </w:r>
      <w:r w:rsidRPr="00E044B5">
        <w:rPr>
          <w:szCs w:val="28"/>
        </w:rPr>
        <w:t xml:space="preserve">с момента государственной аккредитации, </w:t>
      </w:r>
      <w:r w:rsidRPr="00083A39">
        <w:rPr>
          <w:szCs w:val="28"/>
        </w:rPr>
        <w:t>подтвержденной соответствующим свидетельством.</w:t>
      </w:r>
    </w:p>
    <w:p w:rsidR="00271DEF" w:rsidRPr="006F7F08" w:rsidRDefault="00271DEF" w:rsidP="00271DEF">
      <w:pPr>
        <w:ind w:right="-2" w:firstLine="709"/>
        <w:contextualSpacing/>
        <w:jc w:val="both"/>
        <w:rPr>
          <w:rFonts w:eastAsia="Calibri"/>
          <w:szCs w:val="28"/>
          <w:lang w:eastAsia="en-US"/>
        </w:rPr>
      </w:pPr>
      <w:bookmarkStart w:id="2" w:name="_Toc527873998"/>
      <w:bookmarkStart w:id="3" w:name="_Toc527873995"/>
      <w:bookmarkStart w:id="4" w:name="_Toc171299264"/>
      <w:r w:rsidRPr="006F7F08">
        <w:rPr>
          <w:rFonts w:eastAsia="Calibri"/>
          <w:szCs w:val="28"/>
          <w:lang w:eastAsia="en-US"/>
        </w:rPr>
        <w:t>1.1</w:t>
      </w:r>
      <w:r>
        <w:rPr>
          <w:rFonts w:eastAsia="Calibri"/>
          <w:szCs w:val="28"/>
          <w:lang w:eastAsia="en-US"/>
        </w:rPr>
        <w:t>7</w:t>
      </w:r>
      <w:r w:rsidRPr="006F7F08">
        <w:rPr>
          <w:rFonts w:eastAsia="Calibri"/>
          <w:szCs w:val="28"/>
          <w:lang w:eastAsia="en-US"/>
        </w:rPr>
        <w:t>. В целях повышения эффективности образовательного процесса и достижения высоких результатов в учебной</w:t>
      </w:r>
      <w:r>
        <w:rPr>
          <w:rFonts w:eastAsia="Calibri"/>
          <w:szCs w:val="28"/>
          <w:lang w:eastAsia="en-US"/>
        </w:rPr>
        <w:t xml:space="preserve"> и воспитательной работе в Учреждении </w:t>
      </w:r>
      <w:r w:rsidRPr="006F7F08">
        <w:rPr>
          <w:rFonts w:eastAsia="Calibri"/>
          <w:szCs w:val="28"/>
          <w:lang w:eastAsia="en-US"/>
        </w:rPr>
        <w:t>могут существовать в качестве структурных подразделений:</w:t>
      </w:r>
    </w:p>
    <w:p w:rsidR="00271DEF" w:rsidRPr="006F7F08" w:rsidRDefault="00271DEF" w:rsidP="00271DEF">
      <w:pPr>
        <w:shd w:val="clear" w:color="auto" w:fill="FFFFFF"/>
        <w:ind w:firstLine="709"/>
        <w:jc w:val="both"/>
        <w:rPr>
          <w:rFonts w:eastAsia="Calibri"/>
          <w:szCs w:val="28"/>
          <w:lang w:eastAsia="en-US"/>
        </w:rPr>
      </w:pPr>
      <w:r>
        <w:rPr>
          <w:rFonts w:eastAsia="Calibri"/>
          <w:szCs w:val="28"/>
          <w:lang w:eastAsia="en-US"/>
        </w:rPr>
        <w:t>- Дневное отделение по специальностям подготовки;</w:t>
      </w:r>
    </w:p>
    <w:p w:rsidR="00271DEF" w:rsidRPr="006F7F08" w:rsidRDefault="00271DEF" w:rsidP="00271DEF">
      <w:pPr>
        <w:shd w:val="clear" w:color="auto" w:fill="FFFFFF"/>
        <w:ind w:firstLine="709"/>
        <w:jc w:val="both"/>
        <w:rPr>
          <w:rFonts w:eastAsia="Calibri"/>
          <w:szCs w:val="28"/>
          <w:lang w:eastAsia="en-US"/>
        </w:rPr>
      </w:pPr>
      <w:r>
        <w:rPr>
          <w:rFonts w:eastAsia="Calibri"/>
          <w:szCs w:val="28"/>
          <w:lang w:eastAsia="en-US"/>
        </w:rPr>
        <w:t>- Заочное отделение по специальностям подготовки;</w:t>
      </w:r>
    </w:p>
    <w:p w:rsidR="00271DEF" w:rsidRDefault="00271DEF" w:rsidP="00271DEF">
      <w:pPr>
        <w:shd w:val="clear" w:color="auto" w:fill="FFFFFF"/>
        <w:ind w:firstLine="709"/>
        <w:jc w:val="both"/>
        <w:rPr>
          <w:rFonts w:eastAsia="Calibri"/>
          <w:szCs w:val="28"/>
          <w:lang w:eastAsia="en-US"/>
        </w:rPr>
      </w:pPr>
      <w:r>
        <w:rPr>
          <w:rFonts w:eastAsia="Calibri"/>
          <w:szCs w:val="28"/>
          <w:lang w:eastAsia="en-US"/>
        </w:rPr>
        <w:t>- Общежитие;</w:t>
      </w:r>
    </w:p>
    <w:p w:rsidR="00271DEF" w:rsidRDefault="00271DEF" w:rsidP="00271DEF">
      <w:pPr>
        <w:shd w:val="clear" w:color="auto" w:fill="FFFFFF"/>
        <w:ind w:firstLine="709"/>
        <w:jc w:val="both"/>
        <w:rPr>
          <w:rFonts w:eastAsia="Calibri"/>
          <w:szCs w:val="28"/>
          <w:lang w:eastAsia="en-US"/>
        </w:rPr>
      </w:pPr>
      <w:r>
        <w:rPr>
          <w:rFonts w:eastAsia="Calibri"/>
          <w:szCs w:val="28"/>
          <w:lang w:eastAsia="en-US"/>
        </w:rPr>
        <w:t>- Библиотека;</w:t>
      </w:r>
    </w:p>
    <w:p w:rsidR="00271DEF" w:rsidRDefault="00271DEF" w:rsidP="00271DEF">
      <w:pPr>
        <w:shd w:val="clear" w:color="auto" w:fill="FFFFFF"/>
        <w:ind w:firstLine="709"/>
        <w:jc w:val="both"/>
        <w:rPr>
          <w:rFonts w:eastAsia="Calibri"/>
          <w:szCs w:val="28"/>
          <w:lang w:eastAsia="en-US"/>
        </w:rPr>
      </w:pPr>
      <w:r>
        <w:rPr>
          <w:rFonts w:eastAsia="Calibri"/>
          <w:szCs w:val="28"/>
          <w:lang w:eastAsia="en-US"/>
        </w:rPr>
        <w:t>- Столовая;</w:t>
      </w:r>
    </w:p>
    <w:p w:rsidR="00271DEF" w:rsidRDefault="00271DEF" w:rsidP="00271DEF">
      <w:pPr>
        <w:shd w:val="clear" w:color="auto" w:fill="FFFFFF"/>
        <w:ind w:firstLine="709"/>
        <w:jc w:val="both"/>
        <w:rPr>
          <w:rFonts w:eastAsia="Calibri"/>
          <w:szCs w:val="28"/>
          <w:lang w:eastAsia="en-US"/>
        </w:rPr>
      </w:pPr>
      <w:r>
        <w:rPr>
          <w:rFonts w:eastAsia="Calibri"/>
          <w:szCs w:val="28"/>
          <w:lang w:eastAsia="en-US"/>
        </w:rPr>
        <w:t>- Административно- хозяйственная служба;</w:t>
      </w:r>
    </w:p>
    <w:p w:rsidR="00271DEF" w:rsidRPr="006F7F08" w:rsidRDefault="00271DEF" w:rsidP="00271DEF">
      <w:pPr>
        <w:shd w:val="clear" w:color="auto" w:fill="FFFFFF"/>
        <w:ind w:firstLine="709"/>
        <w:jc w:val="both"/>
        <w:rPr>
          <w:rFonts w:eastAsia="Calibri"/>
          <w:szCs w:val="28"/>
          <w:lang w:eastAsia="en-US"/>
        </w:rPr>
      </w:pPr>
      <w:r>
        <w:rPr>
          <w:rFonts w:eastAsia="Calibri"/>
          <w:szCs w:val="28"/>
          <w:lang w:eastAsia="en-US"/>
        </w:rPr>
        <w:t xml:space="preserve">- </w:t>
      </w:r>
      <w:proofErr w:type="spellStart"/>
      <w:r>
        <w:rPr>
          <w:rFonts w:eastAsia="Calibri"/>
          <w:szCs w:val="28"/>
          <w:lang w:eastAsia="en-US"/>
        </w:rPr>
        <w:t>Учебно</w:t>
      </w:r>
      <w:proofErr w:type="spellEnd"/>
      <w:r>
        <w:rPr>
          <w:rFonts w:eastAsia="Calibri"/>
          <w:szCs w:val="28"/>
          <w:lang w:eastAsia="en-US"/>
        </w:rPr>
        <w:t xml:space="preserve"> - производственное хозяйство.</w:t>
      </w:r>
    </w:p>
    <w:p w:rsidR="00271DEF" w:rsidRPr="006F7F08" w:rsidRDefault="00271DEF" w:rsidP="00271DEF">
      <w:pPr>
        <w:shd w:val="clear" w:color="auto" w:fill="FFFFFF"/>
        <w:ind w:firstLine="709"/>
        <w:jc w:val="both"/>
        <w:rPr>
          <w:rFonts w:eastAsia="Calibri"/>
          <w:szCs w:val="28"/>
          <w:lang w:eastAsia="en-US"/>
        </w:rPr>
      </w:pPr>
      <w:r w:rsidRPr="006F7F08">
        <w:rPr>
          <w:rFonts w:eastAsia="Calibri"/>
          <w:szCs w:val="28"/>
          <w:lang w:eastAsia="en-US"/>
        </w:rPr>
        <w:t xml:space="preserve">На основе настоящего Устава разрабатываются и действуют Положения о структурных подразделениях </w:t>
      </w:r>
      <w:r>
        <w:rPr>
          <w:rFonts w:eastAsia="Calibri"/>
          <w:szCs w:val="28"/>
          <w:lang w:eastAsia="en-US"/>
        </w:rPr>
        <w:t>Учреждения</w:t>
      </w:r>
      <w:r w:rsidRPr="006F7F08">
        <w:rPr>
          <w:rFonts w:eastAsia="Calibri"/>
          <w:szCs w:val="28"/>
          <w:lang w:eastAsia="en-US"/>
        </w:rPr>
        <w:t xml:space="preserve">, регламентирующие их деятельность. </w:t>
      </w:r>
    </w:p>
    <w:p w:rsidR="00271DEF" w:rsidRPr="00472D02" w:rsidRDefault="00271DEF" w:rsidP="00271DEF">
      <w:pPr>
        <w:ind w:firstLine="700"/>
        <w:jc w:val="both"/>
        <w:rPr>
          <w:szCs w:val="28"/>
        </w:rPr>
      </w:pPr>
      <w:r w:rsidRPr="00382581">
        <w:rPr>
          <w:color w:val="000000"/>
          <w:szCs w:val="28"/>
        </w:rPr>
        <w:t>1.1</w:t>
      </w:r>
      <w:r>
        <w:rPr>
          <w:color w:val="000000"/>
          <w:szCs w:val="28"/>
        </w:rPr>
        <w:t>8</w:t>
      </w:r>
      <w:r w:rsidRPr="00382581">
        <w:rPr>
          <w:color w:val="000000"/>
          <w:szCs w:val="28"/>
        </w:rPr>
        <w:t xml:space="preserve">. </w:t>
      </w:r>
      <w:r>
        <w:rPr>
          <w:rFonts w:eastAsia="Calibri"/>
          <w:szCs w:val="28"/>
          <w:lang w:eastAsia="en-US"/>
        </w:rPr>
        <w:t>Учреждение</w:t>
      </w:r>
      <w:r w:rsidRPr="006F7F08">
        <w:rPr>
          <w:rFonts w:eastAsia="Calibri"/>
          <w:szCs w:val="28"/>
          <w:lang w:eastAsia="en-US"/>
        </w:rPr>
        <w:t xml:space="preserve"> </w:t>
      </w:r>
      <w:r w:rsidRPr="00382581">
        <w:rPr>
          <w:color w:val="000000"/>
          <w:szCs w:val="28"/>
        </w:rPr>
        <w:t xml:space="preserve"> </w:t>
      </w:r>
      <w:r>
        <w:rPr>
          <w:color w:val="000000"/>
          <w:szCs w:val="28"/>
        </w:rPr>
        <w:t>не имеет филиалов и представительств.</w:t>
      </w:r>
    </w:p>
    <w:p w:rsidR="00271DEF" w:rsidRPr="006F7F08" w:rsidRDefault="00271DEF" w:rsidP="00271DEF">
      <w:pPr>
        <w:ind w:right="-2" w:firstLine="709"/>
        <w:contextualSpacing/>
        <w:jc w:val="both"/>
        <w:rPr>
          <w:rFonts w:eastAsia="Calibri"/>
          <w:szCs w:val="28"/>
          <w:lang w:eastAsia="en-US"/>
        </w:rPr>
      </w:pPr>
      <w:r>
        <w:rPr>
          <w:rFonts w:eastAsia="Calibri"/>
          <w:szCs w:val="28"/>
          <w:lang w:eastAsia="en-US"/>
        </w:rPr>
        <w:t>1.19</w:t>
      </w:r>
      <w:r w:rsidRPr="006F7F08">
        <w:rPr>
          <w:rFonts w:eastAsia="Calibri"/>
          <w:szCs w:val="28"/>
          <w:lang w:eastAsia="en-US"/>
        </w:rPr>
        <w:t xml:space="preserve">. </w:t>
      </w:r>
      <w:r>
        <w:rPr>
          <w:rFonts w:eastAsia="Calibri"/>
          <w:szCs w:val="28"/>
          <w:lang w:eastAsia="en-US"/>
        </w:rPr>
        <w:t>Учреждение о</w:t>
      </w:r>
      <w:r w:rsidRPr="006F7F08">
        <w:rPr>
          <w:rFonts w:eastAsia="Calibri"/>
          <w:szCs w:val="28"/>
          <w:lang w:eastAsia="en-US"/>
        </w:rPr>
        <w:t>существляет организацию охраны здоровья обучающихся в соответствии с законодательством Российской Федерации.</w:t>
      </w:r>
    </w:p>
    <w:p w:rsidR="00271DEF" w:rsidRPr="006F7F08" w:rsidRDefault="00271DEF" w:rsidP="00271DEF">
      <w:pPr>
        <w:ind w:right="-2" w:firstLine="709"/>
        <w:contextualSpacing/>
        <w:jc w:val="both"/>
        <w:rPr>
          <w:rFonts w:eastAsia="Calibri"/>
          <w:sz w:val="26"/>
          <w:szCs w:val="26"/>
          <w:lang w:eastAsia="en-US"/>
        </w:rPr>
      </w:pPr>
      <w:r>
        <w:rPr>
          <w:rFonts w:eastAsia="Calibri"/>
          <w:szCs w:val="28"/>
          <w:lang w:eastAsia="en-US"/>
        </w:rPr>
        <w:t>1.20</w:t>
      </w:r>
      <w:r w:rsidRPr="006F7F08">
        <w:rPr>
          <w:rFonts w:eastAsia="Calibri"/>
          <w:szCs w:val="28"/>
          <w:lang w:eastAsia="en-US"/>
        </w:rPr>
        <w:t xml:space="preserve">. Организация питания обучающихся и работников осуществляется </w:t>
      </w:r>
      <w:r>
        <w:rPr>
          <w:rFonts w:eastAsia="Calibri"/>
          <w:szCs w:val="28"/>
          <w:lang w:eastAsia="en-US"/>
        </w:rPr>
        <w:t>Учреждением</w:t>
      </w:r>
      <w:r w:rsidRPr="006F7F08">
        <w:rPr>
          <w:rFonts w:eastAsia="Calibri"/>
          <w:szCs w:val="28"/>
          <w:lang w:eastAsia="en-US"/>
        </w:rPr>
        <w:t xml:space="preserve"> самостоятельно</w:t>
      </w:r>
      <w:r>
        <w:rPr>
          <w:rFonts w:eastAsia="Calibri"/>
          <w:szCs w:val="28"/>
          <w:lang w:eastAsia="en-US"/>
        </w:rPr>
        <w:t xml:space="preserve"> </w:t>
      </w:r>
      <w:r w:rsidRPr="006F7F08">
        <w:rPr>
          <w:rFonts w:eastAsia="Calibri"/>
          <w:szCs w:val="28"/>
          <w:lang w:eastAsia="en-US"/>
        </w:rPr>
        <w:t xml:space="preserve"> в специально отведенных помещениях в соответствии с возрастными нормами и временем пребывания в образовательной организации. Контроль за качеством питания возлагается на </w:t>
      </w:r>
      <w:r w:rsidRPr="00F80E14">
        <w:rPr>
          <w:rFonts w:eastAsia="Calibri"/>
          <w:szCs w:val="28"/>
          <w:lang w:eastAsia="en-US"/>
        </w:rPr>
        <w:t>медицинский персонал и адми</w:t>
      </w:r>
      <w:r>
        <w:rPr>
          <w:rFonts w:eastAsia="Calibri"/>
          <w:szCs w:val="28"/>
          <w:lang w:eastAsia="en-US"/>
        </w:rPr>
        <w:t>нистрацию Учреждения.</w:t>
      </w:r>
      <w:r w:rsidRPr="006F7F08">
        <w:rPr>
          <w:rFonts w:eastAsia="Calibri"/>
          <w:sz w:val="26"/>
          <w:szCs w:val="26"/>
          <w:lang w:eastAsia="en-US"/>
        </w:rPr>
        <w:t xml:space="preserve"> </w:t>
      </w:r>
    </w:p>
    <w:p w:rsidR="00271DEF" w:rsidRPr="000C0757" w:rsidRDefault="00271DEF" w:rsidP="00271DEF">
      <w:pPr>
        <w:autoSpaceDE w:val="0"/>
        <w:autoSpaceDN w:val="0"/>
        <w:adjustRightInd w:val="0"/>
        <w:ind w:firstLine="567"/>
        <w:jc w:val="both"/>
        <w:outlineLvl w:val="1"/>
        <w:rPr>
          <w:rFonts w:eastAsia="Calibri"/>
          <w:bCs/>
          <w:szCs w:val="28"/>
          <w:lang w:eastAsia="en-US"/>
        </w:rPr>
      </w:pPr>
      <w:r>
        <w:rPr>
          <w:rFonts w:eastAsia="Calibri"/>
          <w:szCs w:val="28"/>
          <w:lang w:eastAsia="en-US"/>
        </w:rPr>
        <w:t>1.21</w:t>
      </w:r>
      <w:r w:rsidRPr="000C0757">
        <w:rPr>
          <w:rFonts w:eastAsia="Calibri"/>
          <w:szCs w:val="28"/>
          <w:lang w:eastAsia="en-US"/>
        </w:rPr>
        <w:t xml:space="preserve">. </w:t>
      </w:r>
      <w:r w:rsidRPr="000C0757">
        <w:rPr>
          <w:rFonts w:eastAsia="Calibri"/>
          <w:bCs/>
          <w:szCs w:val="28"/>
          <w:lang w:eastAsia="en-US"/>
        </w:rPr>
        <w:t xml:space="preserve">В </w:t>
      </w:r>
      <w:r>
        <w:rPr>
          <w:rFonts w:eastAsia="Calibri"/>
          <w:szCs w:val="28"/>
          <w:lang w:eastAsia="en-US"/>
        </w:rPr>
        <w:t>Учреждении</w:t>
      </w:r>
      <w:r w:rsidRPr="000C0757">
        <w:rPr>
          <w:rFonts w:eastAsia="Calibri"/>
          <w:bCs/>
          <w:szCs w:val="28"/>
          <w:lang w:eastAsia="en-US"/>
        </w:rPr>
        <w:t xml:space="preserve"> не допускается создание и деятельность </w:t>
      </w:r>
      <w:r>
        <w:rPr>
          <w:rFonts w:eastAsia="Calibri"/>
          <w:bCs/>
          <w:szCs w:val="28"/>
          <w:lang w:eastAsia="en-US"/>
        </w:rPr>
        <w:t xml:space="preserve"> </w:t>
      </w:r>
      <w:r w:rsidRPr="000C0757">
        <w:rPr>
          <w:rFonts w:eastAsia="Calibri"/>
          <w:bCs/>
          <w:szCs w:val="28"/>
          <w:lang w:eastAsia="en-US"/>
        </w:rPr>
        <w:t xml:space="preserve"> политических</w:t>
      </w:r>
      <w:r>
        <w:rPr>
          <w:rFonts w:eastAsia="Calibri"/>
          <w:bCs/>
          <w:szCs w:val="28"/>
          <w:lang w:eastAsia="en-US"/>
        </w:rPr>
        <w:t>,</w:t>
      </w:r>
      <w:r w:rsidRPr="000C0757">
        <w:rPr>
          <w:rFonts w:eastAsia="Calibri"/>
          <w:bCs/>
          <w:szCs w:val="28"/>
          <w:lang w:eastAsia="en-US"/>
        </w:rPr>
        <w:t xml:space="preserve">  религиозных  организаций (объединений).</w:t>
      </w:r>
    </w:p>
    <w:p w:rsidR="00271DEF" w:rsidRPr="000C0757" w:rsidRDefault="00271DEF" w:rsidP="00271DEF">
      <w:pPr>
        <w:widowControl w:val="0"/>
        <w:tabs>
          <w:tab w:val="left" w:pos="8236"/>
        </w:tabs>
        <w:autoSpaceDE w:val="0"/>
        <w:autoSpaceDN w:val="0"/>
        <w:adjustRightInd w:val="0"/>
        <w:ind w:right="-72" w:firstLine="567"/>
        <w:jc w:val="both"/>
        <w:rPr>
          <w:szCs w:val="28"/>
        </w:rPr>
      </w:pPr>
      <w:r>
        <w:rPr>
          <w:szCs w:val="28"/>
        </w:rPr>
        <w:t>1.22</w:t>
      </w:r>
      <w:r w:rsidRPr="000C0757">
        <w:rPr>
          <w:szCs w:val="28"/>
        </w:rPr>
        <w:t xml:space="preserve">. </w:t>
      </w:r>
      <w:r>
        <w:rPr>
          <w:szCs w:val="28"/>
        </w:rPr>
        <w:t>Учреждение</w:t>
      </w:r>
      <w:r w:rsidRPr="000C0757">
        <w:rPr>
          <w:szCs w:val="28"/>
        </w:rPr>
        <w:t xml:space="preserve"> обеспечивает открытость и доступность информации в соответствии с Федеральным законом «Об образовании в Российской Федерации», а также иного действующего законодательства.</w:t>
      </w:r>
    </w:p>
    <w:p w:rsidR="00271DEF" w:rsidRPr="000C0757" w:rsidRDefault="00271DEF" w:rsidP="00271DEF">
      <w:pPr>
        <w:widowControl w:val="0"/>
        <w:tabs>
          <w:tab w:val="left" w:pos="8236"/>
        </w:tabs>
        <w:autoSpaceDE w:val="0"/>
        <w:autoSpaceDN w:val="0"/>
        <w:adjustRightInd w:val="0"/>
        <w:ind w:right="-72" w:firstLine="567"/>
        <w:jc w:val="both"/>
        <w:rPr>
          <w:szCs w:val="28"/>
        </w:rPr>
      </w:pPr>
      <w:r>
        <w:rPr>
          <w:szCs w:val="28"/>
        </w:rPr>
        <w:t>1.23</w:t>
      </w:r>
      <w:r w:rsidRPr="000C0757">
        <w:rPr>
          <w:szCs w:val="28"/>
        </w:rPr>
        <w:t xml:space="preserve">. </w:t>
      </w:r>
      <w:r>
        <w:rPr>
          <w:szCs w:val="28"/>
        </w:rPr>
        <w:t>Учреждение</w:t>
      </w:r>
      <w:r w:rsidRPr="000C0757">
        <w:rPr>
          <w:szCs w:val="28"/>
        </w:rPr>
        <w:t xml:space="preserve">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71DEF" w:rsidRDefault="00271DEF" w:rsidP="00271DEF">
      <w:pPr>
        <w:jc w:val="both"/>
        <w:rPr>
          <w:szCs w:val="28"/>
        </w:rPr>
      </w:pPr>
    </w:p>
    <w:p w:rsidR="00271DEF" w:rsidRDefault="00271DEF" w:rsidP="00271DEF">
      <w:pPr>
        <w:jc w:val="center"/>
        <w:rPr>
          <w:b/>
          <w:szCs w:val="28"/>
        </w:rPr>
      </w:pPr>
      <w:r w:rsidRPr="00680BBC">
        <w:rPr>
          <w:b/>
          <w:szCs w:val="28"/>
        </w:rPr>
        <w:t>2. Цели, виды деятельности</w:t>
      </w:r>
    </w:p>
    <w:p w:rsidR="00271DEF" w:rsidRDefault="00271DEF" w:rsidP="00271DEF">
      <w:pPr>
        <w:pStyle w:val="afb"/>
        <w:widowControl/>
        <w:tabs>
          <w:tab w:val="left" w:pos="993"/>
          <w:tab w:val="left" w:pos="1276"/>
        </w:tabs>
        <w:rPr>
          <w:sz w:val="28"/>
          <w:szCs w:val="28"/>
        </w:rPr>
      </w:pPr>
      <w:r>
        <w:rPr>
          <w:b/>
          <w:sz w:val="28"/>
          <w:szCs w:val="28"/>
        </w:rPr>
        <w:t xml:space="preserve">        </w:t>
      </w:r>
      <w:r w:rsidRPr="00680BBC">
        <w:rPr>
          <w:sz w:val="28"/>
          <w:szCs w:val="28"/>
        </w:rPr>
        <w:t>2.1.</w:t>
      </w:r>
      <w:r>
        <w:rPr>
          <w:sz w:val="28"/>
          <w:szCs w:val="28"/>
        </w:rPr>
        <w:t xml:space="preserve"> Учреждение</w:t>
      </w:r>
      <w:r w:rsidRPr="006F7F08">
        <w:rPr>
          <w:rFonts w:eastAsia="Calibri"/>
          <w:szCs w:val="28"/>
          <w:lang w:eastAsia="en-US"/>
        </w:rPr>
        <w:t xml:space="preserve"> </w:t>
      </w:r>
      <w:r w:rsidRPr="00680BBC">
        <w:rPr>
          <w:sz w:val="28"/>
          <w:szCs w:val="28"/>
        </w:rPr>
        <w:t xml:space="preserve"> осуществляет свою деятельность в соответствии с предметом и целями</w:t>
      </w:r>
      <w:r w:rsidRPr="005122EB">
        <w:rPr>
          <w:sz w:val="28"/>
          <w:szCs w:val="28"/>
        </w:rPr>
        <w:t xml:space="preserve"> деятельности, определенными законодательством Российской Федерации, Кировской области и</w:t>
      </w:r>
      <w:r>
        <w:rPr>
          <w:sz w:val="28"/>
          <w:szCs w:val="28"/>
        </w:rPr>
        <w:t xml:space="preserve"> настоящим Уставом, путем выполнения работ, оказания услуг в сфере образования.</w:t>
      </w:r>
    </w:p>
    <w:p w:rsidR="008110FA" w:rsidRDefault="00271DEF" w:rsidP="008110FA">
      <w:pPr>
        <w:widowControl w:val="0"/>
        <w:autoSpaceDE w:val="0"/>
        <w:autoSpaceDN w:val="0"/>
        <w:adjustRightInd w:val="0"/>
        <w:ind w:firstLine="709"/>
        <w:jc w:val="both"/>
        <w:rPr>
          <w:szCs w:val="28"/>
        </w:rPr>
      </w:pPr>
      <w:r w:rsidRPr="00ED5CBA">
        <w:rPr>
          <w:szCs w:val="28"/>
        </w:rPr>
        <w:t>2.2</w:t>
      </w:r>
      <w:r w:rsidR="008110FA">
        <w:rPr>
          <w:szCs w:val="28"/>
        </w:rPr>
        <w:t xml:space="preserve">. </w:t>
      </w:r>
      <w:r w:rsidRPr="00ED5CBA">
        <w:rPr>
          <w:szCs w:val="28"/>
        </w:rPr>
        <w:t xml:space="preserve"> Основная</w:t>
      </w:r>
      <w:r w:rsidR="008110FA">
        <w:rPr>
          <w:szCs w:val="28"/>
        </w:rPr>
        <w:t xml:space="preserve"> </w:t>
      </w:r>
      <w:r w:rsidRPr="00ED5CBA">
        <w:rPr>
          <w:szCs w:val="28"/>
        </w:rPr>
        <w:t xml:space="preserve"> цель деятельности – образовательная деятельность по образова</w:t>
      </w:r>
      <w:r>
        <w:rPr>
          <w:szCs w:val="28"/>
        </w:rPr>
        <w:t>тельным</w:t>
      </w:r>
      <w:r w:rsidR="008110FA">
        <w:rPr>
          <w:szCs w:val="28"/>
        </w:rPr>
        <w:t xml:space="preserve"> </w:t>
      </w:r>
      <w:r>
        <w:rPr>
          <w:szCs w:val="28"/>
        </w:rPr>
        <w:t xml:space="preserve"> </w:t>
      </w:r>
      <w:r w:rsidR="008110FA">
        <w:rPr>
          <w:szCs w:val="28"/>
        </w:rPr>
        <w:t xml:space="preserve"> </w:t>
      </w:r>
      <w:r>
        <w:rPr>
          <w:szCs w:val="28"/>
        </w:rPr>
        <w:t xml:space="preserve">программам </w:t>
      </w:r>
      <w:r w:rsidR="008110FA">
        <w:rPr>
          <w:szCs w:val="28"/>
        </w:rPr>
        <w:t xml:space="preserve">   </w:t>
      </w:r>
      <w:r>
        <w:rPr>
          <w:szCs w:val="28"/>
        </w:rPr>
        <w:t>подготовки</w:t>
      </w:r>
      <w:r w:rsidR="008110FA">
        <w:rPr>
          <w:szCs w:val="28"/>
        </w:rPr>
        <w:t xml:space="preserve">  </w:t>
      </w:r>
      <w:r>
        <w:rPr>
          <w:szCs w:val="28"/>
        </w:rPr>
        <w:t xml:space="preserve"> специалистов</w:t>
      </w:r>
      <w:r w:rsidR="008110FA">
        <w:rPr>
          <w:szCs w:val="28"/>
        </w:rPr>
        <w:t xml:space="preserve">  </w:t>
      </w:r>
      <w:r>
        <w:rPr>
          <w:szCs w:val="28"/>
        </w:rPr>
        <w:t xml:space="preserve"> среднего звена и </w:t>
      </w:r>
    </w:p>
    <w:p w:rsidR="00271DEF" w:rsidRDefault="00271DEF" w:rsidP="00271DEF">
      <w:pPr>
        <w:widowControl w:val="0"/>
        <w:autoSpaceDE w:val="0"/>
        <w:autoSpaceDN w:val="0"/>
        <w:adjustRightInd w:val="0"/>
        <w:ind w:firstLine="709"/>
        <w:jc w:val="both"/>
        <w:rPr>
          <w:szCs w:val="28"/>
        </w:rPr>
      </w:pPr>
      <w:r>
        <w:rPr>
          <w:szCs w:val="28"/>
        </w:rPr>
        <w:lastRenderedPageBreak/>
        <w:t>квалифицированных рабочих (служащих).</w:t>
      </w:r>
    </w:p>
    <w:p w:rsidR="00271DEF" w:rsidRPr="00ED5CBA" w:rsidRDefault="00271DEF" w:rsidP="00271DEF">
      <w:pPr>
        <w:widowControl w:val="0"/>
        <w:tabs>
          <w:tab w:val="left" w:pos="8236"/>
        </w:tabs>
        <w:autoSpaceDE w:val="0"/>
        <w:autoSpaceDN w:val="0"/>
        <w:adjustRightInd w:val="0"/>
        <w:ind w:right="-72" w:firstLine="709"/>
        <w:jc w:val="both"/>
        <w:rPr>
          <w:szCs w:val="28"/>
        </w:rPr>
      </w:pPr>
      <w:r w:rsidRPr="00ED5CBA">
        <w:rPr>
          <w:szCs w:val="28"/>
        </w:rPr>
        <w:t xml:space="preserve">2.3. Деятельность </w:t>
      </w:r>
      <w:r>
        <w:rPr>
          <w:szCs w:val="28"/>
        </w:rPr>
        <w:t xml:space="preserve">Учреждения </w:t>
      </w:r>
      <w:r w:rsidRPr="00ED5CBA">
        <w:rPr>
          <w:szCs w:val="28"/>
        </w:rPr>
        <w:t xml:space="preserve">направлена на решение основных задач: </w:t>
      </w:r>
    </w:p>
    <w:p w:rsidR="00271DEF" w:rsidRDefault="00271DEF" w:rsidP="00271DEF">
      <w:pPr>
        <w:widowControl w:val="0"/>
        <w:autoSpaceDE w:val="0"/>
        <w:autoSpaceDN w:val="0"/>
        <w:adjustRightInd w:val="0"/>
        <w:ind w:firstLine="709"/>
        <w:jc w:val="both"/>
        <w:rPr>
          <w:szCs w:val="28"/>
        </w:rPr>
      </w:pPr>
      <w:r>
        <w:rPr>
          <w:szCs w:val="28"/>
        </w:rPr>
        <w:t>2.3.1.Подготовка специалистов среднего звена по всем основным направлениям общественно – полезной деятельности и квалифицированных рабочих (служащих)  в соответствии с потребностями общества и государства ;</w:t>
      </w:r>
    </w:p>
    <w:p w:rsidR="00271DEF" w:rsidRDefault="00271DEF" w:rsidP="00271DEF">
      <w:pPr>
        <w:widowControl w:val="0"/>
        <w:autoSpaceDE w:val="0"/>
        <w:autoSpaceDN w:val="0"/>
        <w:adjustRightInd w:val="0"/>
        <w:ind w:firstLine="709"/>
        <w:jc w:val="both"/>
        <w:rPr>
          <w:szCs w:val="28"/>
        </w:rPr>
      </w:pPr>
      <w:r>
        <w:rPr>
          <w:szCs w:val="28"/>
        </w:rPr>
        <w:t>2.3.2.Удовлетворение потребностей личности в углублении и расширении образования;</w:t>
      </w:r>
    </w:p>
    <w:p w:rsidR="00271DEF" w:rsidRDefault="00271DEF" w:rsidP="00271DEF">
      <w:pPr>
        <w:widowControl w:val="0"/>
        <w:autoSpaceDE w:val="0"/>
        <w:autoSpaceDN w:val="0"/>
        <w:adjustRightInd w:val="0"/>
        <w:ind w:firstLine="709"/>
        <w:jc w:val="both"/>
        <w:rPr>
          <w:szCs w:val="28"/>
        </w:rPr>
      </w:pPr>
      <w:r>
        <w:rPr>
          <w:szCs w:val="28"/>
        </w:rPr>
        <w:t>2.3.3.Формирование у обучающихся гражданской позиции и трудолюбия, развития ответственности, самостоятельности и творческой активности;</w:t>
      </w:r>
    </w:p>
    <w:p w:rsidR="00271DEF" w:rsidRPr="00ED5CBA" w:rsidRDefault="00271DEF" w:rsidP="00271DEF">
      <w:pPr>
        <w:widowControl w:val="0"/>
        <w:autoSpaceDE w:val="0"/>
        <w:autoSpaceDN w:val="0"/>
        <w:adjustRightInd w:val="0"/>
        <w:ind w:firstLine="709"/>
        <w:jc w:val="both"/>
        <w:rPr>
          <w:szCs w:val="28"/>
        </w:rPr>
      </w:pPr>
      <w:r>
        <w:rPr>
          <w:szCs w:val="28"/>
        </w:rPr>
        <w:t xml:space="preserve">2.3.4.Сохранение и преумножение нравственных и культурных ценностей общества.                                                                                                                                                                                                                  </w:t>
      </w:r>
    </w:p>
    <w:p w:rsidR="00271DEF" w:rsidRPr="00ED5CBA" w:rsidRDefault="00271DEF" w:rsidP="00271DEF">
      <w:pPr>
        <w:ind w:firstLine="700"/>
        <w:jc w:val="both"/>
        <w:rPr>
          <w:szCs w:val="28"/>
        </w:rPr>
      </w:pPr>
      <w:r>
        <w:rPr>
          <w:szCs w:val="28"/>
        </w:rPr>
        <w:t>2.4</w:t>
      </w:r>
      <w:r w:rsidRPr="00ED5CBA">
        <w:rPr>
          <w:szCs w:val="28"/>
        </w:rPr>
        <w:t>. Для достижения целей и зад</w:t>
      </w:r>
      <w:r>
        <w:rPr>
          <w:szCs w:val="28"/>
        </w:rPr>
        <w:t>ач, указанных в пунктах 2.2.-2.3</w:t>
      </w:r>
      <w:r w:rsidRPr="00ED5CBA">
        <w:rPr>
          <w:szCs w:val="28"/>
        </w:rPr>
        <w:t xml:space="preserve">. устава, </w:t>
      </w:r>
      <w:r>
        <w:rPr>
          <w:szCs w:val="28"/>
        </w:rPr>
        <w:t>Учреждение</w:t>
      </w:r>
      <w:r w:rsidRPr="00ED5CBA">
        <w:rPr>
          <w:szCs w:val="28"/>
        </w:rPr>
        <w:t xml:space="preserve"> в установленном законодательством порядке осуществляет сле</w:t>
      </w:r>
      <w:r>
        <w:rPr>
          <w:szCs w:val="28"/>
        </w:rPr>
        <w:t xml:space="preserve">дующие основные виды </w:t>
      </w:r>
      <w:r w:rsidRPr="00ED5CBA">
        <w:rPr>
          <w:szCs w:val="28"/>
        </w:rPr>
        <w:t>деятельности:</w:t>
      </w:r>
    </w:p>
    <w:p w:rsidR="00271DEF" w:rsidRPr="00ED5CBA" w:rsidRDefault="00271DEF" w:rsidP="00271DEF">
      <w:pPr>
        <w:ind w:firstLine="700"/>
        <w:jc w:val="both"/>
        <w:rPr>
          <w:szCs w:val="28"/>
        </w:rPr>
      </w:pPr>
      <w:r>
        <w:rPr>
          <w:szCs w:val="28"/>
        </w:rPr>
        <w:t>2.4</w:t>
      </w:r>
      <w:r w:rsidRPr="00ED5CBA">
        <w:rPr>
          <w:szCs w:val="28"/>
        </w:rPr>
        <w:t>.1</w:t>
      </w:r>
      <w:r>
        <w:rPr>
          <w:szCs w:val="28"/>
        </w:rPr>
        <w:t xml:space="preserve"> Р</w:t>
      </w:r>
      <w:r w:rsidRPr="004603BE">
        <w:rPr>
          <w:szCs w:val="28"/>
        </w:rPr>
        <w:t>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w:t>
      </w:r>
      <w:r>
        <w:rPr>
          <w:szCs w:val="28"/>
        </w:rPr>
        <w:t>;</w:t>
      </w:r>
    </w:p>
    <w:p w:rsidR="00271DEF" w:rsidRPr="00ED5CBA" w:rsidRDefault="00271DEF" w:rsidP="00271DEF">
      <w:pPr>
        <w:ind w:firstLine="709"/>
        <w:jc w:val="both"/>
        <w:rPr>
          <w:szCs w:val="28"/>
        </w:rPr>
      </w:pPr>
      <w:r>
        <w:rPr>
          <w:szCs w:val="28"/>
        </w:rPr>
        <w:t>2.4</w:t>
      </w:r>
      <w:r w:rsidRPr="00ED5CBA">
        <w:rPr>
          <w:szCs w:val="28"/>
        </w:rPr>
        <w:t xml:space="preserve">.2. </w:t>
      </w:r>
      <w:r>
        <w:rPr>
          <w:szCs w:val="28"/>
        </w:rPr>
        <w:t>Р</w:t>
      </w:r>
      <w:r w:rsidRPr="004603BE">
        <w:rPr>
          <w:szCs w:val="28"/>
        </w:rPr>
        <w:t>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w:t>
      </w:r>
      <w:r>
        <w:rPr>
          <w:szCs w:val="28"/>
        </w:rPr>
        <w:t>;</w:t>
      </w:r>
    </w:p>
    <w:p w:rsidR="00271DEF" w:rsidRPr="00C616BA" w:rsidRDefault="00271DEF" w:rsidP="00271DEF">
      <w:pPr>
        <w:autoSpaceDE w:val="0"/>
        <w:autoSpaceDN w:val="0"/>
        <w:adjustRightInd w:val="0"/>
        <w:ind w:firstLine="700"/>
        <w:jc w:val="both"/>
        <w:outlineLvl w:val="1"/>
        <w:rPr>
          <w:szCs w:val="28"/>
        </w:rPr>
      </w:pPr>
      <w:r w:rsidRPr="00C616BA">
        <w:rPr>
          <w:szCs w:val="28"/>
        </w:rPr>
        <w:t>2.4.3.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основного общего образования;</w:t>
      </w:r>
    </w:p>
    <w:p w:rsidR="00271DEF" w:rsidRPr="00C616BA" w:rsidRDefault="00271DEF" w:rsidP="00271DEF">
      <w:pPr>
        <w:autoSpaceDE w:val="0"/>
        <w:autoSpaceDN w:val="0"/>
        <w:adjustRightInd w:val="0"/>
        <w:ind w:firstLine="700"/>
        <w:jc w:val="both"/>
        <w:outlineLvl w:val="1"/>
        <w:rPr>
          <w:szCs w:val="28"/>
        </w:rPr>
      </w:pPr>
      <w:r w:rsidRPr="00C616BA">
        <w:rPr>
          <w:szCs w:val="28"/>
        </w:rPr>
        <w:t>2.4.4.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среднего общего образования;</w:t>
      </w:r>
    </w:p>
    <w:p w:rsidR="00271DEF" w:rsidRDefault="00271DEF" w:rsidP="00271DEF">
      <w:pPr>
        <w:autoSpaceDE w:val="0"/>
        <w:autoSpaceDN w:val="0"/>
        <w:adjustRightInd w:val="0"/>
        <w:ind w:firstLine="700"/>
        <w:jc w:val="both"/>
        <w:outlineLvl w:val="1"/>
        <w:rPr>
          <w:szCs w:val="28"/>
        </w:rPr>
      </w:pPr>
      <w:r>
        <w:rPr>
          <w:szCs w:val="28"/>
        </w:rPr>
        <w:t>2.4</w:t>
      </w:r>
      <w:r w:rsidRPr="00ED5CBA">
        <w:rPr>
          <w:szCs w:val="28"/>
        </w:rPr>
        <w:t xml:space="preserve">.5. </w:t>
      </w:r>
      <w:r>
        <w:rPr>
          <w:szCs w:val="28"/>
        </w:rPr>
        <w:t>Р</w:t>
      </w:r>
      <w:r w:rsidRPr="007015A4">
        <w:rPr>
          <w:szCs w:val="28"/>
        </w:rPr>
        <w:t>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r>
        <w:rPr>
          <w:szCs w:val="28"/>
        </w:rPr>
        <w:t>;</w:t>
      </w:r>
    </w:p>
    <w:p w:rsidR="00271DEF" w:rsidRDefault="00271DEF" w:rsidP="00271DEF">
      <w:pPr>
        <w:autoSpaceDE w:val="0"/>
        <w:autoSpaceDN w:val="0"/>
        <w:adjustRightInd w:val="0"/>
        <w:ind w:firstLine="700"/>
        <w:jc w:val="both"/>
        <w:outlineLvl w:val="1"/>
        <w:rPr>
          <w:szCs w:val="28"/>
        </w:rPr>
      </w:pPr>
      <w:r w:rsidRPr="00C616BA">
        <w:rPr>
          <w:szCs w:val="28"/>
        </w:rPr>
        <w:t>2.4.6. Реализация основных общеобразовательных программ среднего общего образования.</w:t>
      </w:r>
    </w:p>
    <w:p w:rsidR="00271DEF" w:rsidRDefault="00271DEF" w:rsidP="00271DEF">
      <w:pPr>
        <w:autoSpaceDE w:val="0"/>
        <w:autoSpaceDN w:val="0"/>
        <w:adjustRightInd w:val="0"/>
        <w:ind w:firstLine="700"/>
        <w:jc w:val="both"/>
        <w:outlineLvl w:val="1"/>
        <w:rPr>
          <w:szCs w:val="28"/>
        </w:rPr>
      </w:pPr>
      <w:r>
        <w:rPr>
          <w:szCs w:val="28"/>
        </w:rPr>
        <w:t>2.5.Учреждение выполняет государственное задание в соответствии с предусмотренными настоящим уставом видами деятельности и не вправе отказаться от выполнения государственного задания.</w:t>
      </w:r>
    </w:p>
    <w:p w:rsidR="00271DEF" w:rsidRPr="00492B7A" w:rsidRDefault="00271DEF" w:rsidP="00271DEF">
      <w:pPr>
        <w:autoSpaceDE w:val="0"/>
        <w:autoSpaceDN w:val="0"/>
        <w:adjustRightInd w:val="0"/>
        <w:ind w:firstLine="700"/>
        <w:jc w:val="both"/>
        <w:outlineLvl w:val="1"/>
        <w:rPr>
          <w:szCs w:val="28"/>
        </w:rPr>
      </w:pPr>
      <w:r w:rsidRPr="00492B7A">
        <w:rPr>
          <w:szCs w:val="28"/>
        </w:rPr>
        <w:t>2.6. Учреждение вправе осуществлять дополнительные виды деятельности:</w:t>
      </w:r>
    </w:p>
    <w:p w:rsidR="00271DEF" w:rsidRDefault="00271DEF" w:rsidP="00271DEF">
      <w:pPr>
        <w:autoSpaceDE w:val="0"/>
        <w:autoSpaceDN w:val="0"/>
        <w:adjustRightInd w:val="0"/>
        <w:ind w:firstLine="709"/>
        <w:jc w:val="both"/>
        <w:outlineLvl w:val="1"/>
        <w:rPr>
          <w:szCs w:val="28"/>
        </w:rPr>
      </w:pPr>
      <w:r w:rsidRPr="00936554">
        <w:rPr>
          <w:szCs w:val="28"/>
        </w:rPr>
        <w:t>2.</w:t>
      </w:r>
      <w:r>
        <w:rPr>
          <w:szCs w:val="28"/>
        </w:rPr>
        <w:t>6</w:t>
      </w:r>
      <w:r w:rsidRPr="00936554">
        <w:rPr>
          <w:szCs w:val="28"/>
        </w:rPr>
        <w:t>.</w:t>
      </w:r>
      <w:r>
        <w:rPr>
          <w:szCs w:val="28"/>
        </w:rPr>
        <w:t>1</w:t>
      </w:r>
      <w:r w:rsidRPr="00936554">
        <w:rPr>
          <w:szCs w:val="28"/>
        </w:rPr>
        <w:t>.</w:t>
      </w:r>
      <w:r>
        <w:rPr>
          <w:color w:val="FF0000"/>
          <w:szCs w:val="28"/>
        </w:rPr>
        <w:t xml:space="preserve"> </w:t>
      </w:r>
      <w:r>
        <w:rPr>
          <w:szCs w:val="28"/>
        </w:rPr>
        <w:t>Деятельность по содержанию детей - сирот и детей, оставшихся без попечения родителей,  а также лиц из их числа:</w:t>
      </w:r>
    </w:p>
    <w:p w:rsidR="00271DEF" w:rsidRDefault="00271DEF" w:rsidP="00271DEF">
      <w:pPr>
        <w:autoSpaceDE w:val="0"/>
        <w:autoSpaceDN w:val="0"/>
        <w:adjustRightInd w:val="0"/>
        <w:ind w:firstLine="700"/>
        <w:jc w:val="both"/>
        <w:outlineLvl w:val="1"/>
        <w:rPr>
          <w:szCs w:val="28"/>
        </w:rPr>
      </w:pPr>
      <w:r w:rsidRPr="00936554">
        <w:rPr>
          <w:szCs w:val="28"/>
        </w:rPr>
        <w:t>2.</w:t>
      </w:r>
      <w:r>
        <w:rPr>
          <w:szCs w:val="28"/>
        </w:rPr>
        <w:t>6</w:t>
      </w:r>
      <w:r w:rsidRPr="00936554">
        <w:rPr>
          <w:szCs w:val="28"/>
        </w:rPr>
        <w:t>.</w:t>
      </w:r>
      <w:r>
        <w:rPr>
          <w:szCs w:val="28"/>
        </w:rPr>
        <w:t>1</w:t>
      </w:r>
      <w:r w:rsidRPr="00936554">
        <w:rPr>
          <w:szCs w:val="28"/>
        </w:rPr>
        <w:t>.1.</w:t>
      </w:r>
      <w:r>
        <w:rPr>
          <w:color w:val="FF0000"/>
          <w:szCs w:val="28"/>
        </w:rPr>
        <w:t xml:space="preserve"> </w:t>
      </w:r>
      <w:r w:rsidRPr="00030FAA">
        <w:rPr>
          <w:szCs w:val="28"/>
        </w:rPr>
        <w:t>Материальное обеспечение детей</w:t>
      </w:r>
      <w:r>
        <w:rPr>
          <w:szCs w:val="28"/>
        </w:rPr>
        <w:t>-</w:t>
      </w:r>
      <w:r w:rsidRPr="00030FAA">
        <w:rPr>
          <w:szCs w:val="28"/>
        </w:rPr>
        <w:t xml:space="preserve"> сирот и детей, оставшихся без по</w:t>
      </w:r>
      <w:r w:rsidRPr="00030FAA">
        <w:rPr>
          <w:szCs w:val="28"/>
        </w:rPr>
        <w:softHyphen/>
        <w:t>печения родителей</w:t>
      </w:r>
      <w:r>
        <w:rPr>
          <w:szCs w:val="28"/>
        </w:rPr>
        <w:t>, а также лиц из их числа;</w:t>
      </w:r>
    </w:p>
    <w:p w:rsidR="00390FB3" w:rsidRDefault="00390FB3" w:rsidP="00271DEF">
      <w:pPr>
        <w:autoSpaceDE w:val="0"/>
        <w:autoSpaceDN w:val="0"/>
        <w:adjustRightInd w:val="0"/>
        <w:ind w:firstLine="700"/>
        <w:jc w:val="both"/>
        <w:outlineLvl w:val="1"/>
        <w:rPr>
          <w:szCs w:val="28"/>
        </w:rPr>
      </w:pPr>
    </w:p>
    <w:p w:rsidR="00271DEF" w:rsidRPr="00030FAA" w:rsidRDefault="00271DEF" w:rsidP="00271DEF">
      <w:pPr>
        <w:autoSpaceDE w:val="0"/>
        <w:autoSpaceDN w:val="0"/>
        <w:adjustRightInd w:val="0"/>
        <w:ind w:firstLine="709"/>
        <w:jc w:val="both"/>
        <w:outlineLvl w:val="1"/>
        <w:rPr>
          <w:szCs w:val="28"/>
        </w:rPr>
      </w:pPr>
      <w:r>
        <w:rPr>
          <w:szCs w:val="28"/>
        </w:rPr>
        <w:t>2.6.1.2.</w:t>
      </w:r>
      <w:r w:rsidRPr="00E14326">
        <w:rPr>
          <w:szCs w:val="28"/>
        </w:rPr>
        <w:t xml:space="preserve"> </w:t>
      </w:r>
      <w:r w:rsidRPr="00030FAA">
        <w:rPr>
          <w:szCs w:val="28"/>
        </w:rPr>
        <w:t xml:space="preserve">Материальное обеспечение детей </w:t>
      </w:r>
      <w:r>
        <w:rPr>
          <w:szCs w:val="28"/>
        </w:rPr>
        <w:t xml:space="preserve">- </w:t>
      </w:r>
      <w:r w:rsidRPr="00030FAA">
        <w:rPr>
          <w:szCs w:val="28"/>
        </w:rPr>
        <w:t>сирот</w:t>
      </w:r>
      <w:r>
        <w:rPr>
          <w:szCs w:val="28"/>
        </w:rPr>
        <w:t xml:space="preserve"> </w:t>
      </w:r>
      <w:r w:rsidRPr="00030FAA">
        <w:rPr>
          <w:szCs w:val="28"/>
        </w:rPr>
        <w:t>при выпуске из Учреждения.</w:t>
      </w:r>
    </w:p>
    <w:p w:rsidR="00271DEF" w:rsidRPr="00030FAA" w:rsidRDefault="00271DEF" w:rsidP="00271DEF">
      <w:pPr>
        <w:autoSpaceDE w:val="0"/>
        <w:autoSpaceDN w:val="0"/>
        <w:adjustRightInd w:val="0"/>
        <w:ind w:firstLine="709"/>
        <w:jc w:val="both"/>
        <w:outlineLvl w:val="1"/>
        <w:rPr>
          <w:szCs w:val="28"/>
        </w:rPr>
      </w:pPr>
      <w:r>
        <w:rPr>
          <w:szCs w:val="28"/>
        </w:rPr>
        <w:t>2.6.2</w:t>
      </w:r>
      <w:r w:rsidRPr="00AA1C93">
        <w:rPr>
          <w:szCs w:val="28"/>
        </w:rPr>
        <w:t xml:space="preserve">. </w:t>
      </w:r>
      <w:r w:rsidRPr="00030FAA">
        <w:rPr>
          <w:szCs w:val="28"/>
        </w:rPr>
        <w:t xml:space="preserve">Материальная поддержка и стипендиальное обеспечение </w:t>
      </w:r>
      <w:r>
        <w:rPr>
          <w:szCs w:val="28"/>
        </w:rPr>
        <w:t>обучающихся Учреждения.</w:t>
      </w:r>
    </w:p>
    <w:p w:rsidR="00271DEF" w:rsidRDefault="00271DEF" w:rsidP="00271DEF">
      <w:pPr>
        <w:autoSpaceDE w:val="0"/>
        <w:autoSpaceDN w:val="0"/>
        <w:adjustRightInd w:val="0"/>
        <w:ind w:firstLine="700"/>
        <w:jc w:val="both"/>
        <w:outlineLvl w:val="1"/>
        <w:rPr>
          <w:szCs w:val="28"/>
        </w:rPr>
      </w:pPr>
      <w:r>
        <w:rPr>
          <w:szCs w:val="28"/>
        </w:rPr>
        <w:lastRenderedPageBreak/>
        <w:t>2.6.3</w:t>
      </w:r>
      <w:r w:rsidRPr="00AA1C93">
        <w:rPr>
          <w:szCs w:val="28"/>
        </w:rPr>
        <w:t xml:space="preserve">. </w:t>
      </w:r>
      <w:r w:rsidRPr="00030FAA">
        <w:rPr>
          <w:szCs w:val="28"/>
        </w:rPr>
        <w:t>Обеспечение потребностей Учреждения в документах об образова</w:t>
      </w:r>
      <w:r w:rsidRPr="00030FAA">
        <w:rPr>
          <w:szCs w:val="28"/>
        </w:rPr>
        <w:softHyphen/>
        <w:t>нии, квалификации и бланочной документации.</w:t>
      </w:r>
    </w:p>
    <w:p w:rsidR="00271DEF" w:rsidRDefault="00271DEF" w:rsidP="00271DEF">
      <w:pPr>
        <w:autoSpaceDE w:val="0"/>
        <w:autoSpaceDN w:val="0"/>
        <w:adjustRightInd w:val="0"/>
        <w:ind w:firstLine="709"/>
        <w:jc w:val="both"/>
        <w:outlineLvl w:val="1"/>
        <w:rPr>
          <w:szCs w:val="28"/>
        </w:rPr>
      </w:pPr>
      <w:r>
        <w:rPr>
          <w:szCs w:val="28"/>
        </w:rPr>
        <w:t>2.6.4.</w:t>
      </w:r>
      <w:r w:rsidRPr="00AA1C93">
        <w:rPr>
          <w:szCs w:val="28"/>
        </w:rPr>
        <w:t xml:space="preserve"> </w:t>
      </w:r>
      <w:r w:rsidRPr="00EB2FAD">
        <w:rPr>
          <w:szCs w:val="28"/>
        </w:rPr>
        <w:t>Организация питания обучающихся</w:t>
      </w:r>
      <w:r>
        <w:rPr>
          <w:szCs w:val="28"/>
        </w:rPr>
        <w:t xml:space="preserve"> Учреждения.</w:t>
      </w:r>
    </w:p>
    <w:p w:rsidR="00271DEF" w:rsidRPr="008839AF" w:rsidRDefault="00271DEF" w:rsidP="00271DEF">
      <w:pPr>
        <w:autoSpaceDE w:val="0"/>
        <w:autoSpaceDN w:val="0"/>
        <w:adjustRightInd w:val="0"/>
        <w:ind w:firstLine="709"/>
        <w:jc w:val="both"/>
        <w:outlineLvl w:val="1"/>
        <w:rPr>
          <w:szCs w:val="28"/>
        </w:rPr>
      </w:pPr>
      <w:r>
        <w:rPr>
          <w:szCs w:val="28"/>
        </w:rPr>
        <w:t>2.6.5</w:t>
      </w:r>
      <w:r w:rsidRPr="00AA1C93">
        <w:rPr>
          <w:szCs w:val="28"/>
        </w:rPr>
        <w:t xml:space="preserve">. </w:t>
      </w:r>
      <w:r w:rsidRPr="008839AF">
        <w:rPr>
          <w:szCs w:val="28"/>
        </w:rPr>
        <w:t xml:space="preserve">Предоставление мест для временного проживания </w:t>
      </w:r>
      <w:r>
        <w:rPr>
          <w:szCs w:val="28"/>
        </w:rPr>
        <w:t xml:space="preserve">обучающихся </w:t>
      </w:r>
      <w:r w:rsidRPr="008839AF">
        <w:rPr>
          <w:szCs w:val="28"/>
        </w:rPr>
        <w:t xml:space="preserve"> в общежитии Учреждения, в том числе предоставление услуг по стирке и глажению белья;</w:t>
      </w:r>
    </w:p>
    <w:p w:rsidR="00271DEF" w:rsidRDefault="00271DEF" w:rsidP="00271DEF">
      <w:pPr>
        <w:autoSpaceDE w:val="0"/>
        <w:autoSpaceDN w:val="0"/>
        <w:adjustRightInd w:val="0"/>
        <w:ind w:firstLine="709"/>
        <w:jc w:val="both"/>
        <w:outlineLvl w:val="1"/>
        <w:rPr>
          <w:szCs w:val="28"/>
        </w:rPr>
      </w:pPr>
      <w:r>
        <w:rPr>
          <w:szCs w:val="28"/>
        </w:rPr>
        <w:t>2.6.6.</w:t>
      </w:r>
      <w:r w:rsidRPr="00AA1C93">
        <w:rPr>
          <w:szCs w:val="28"/>
        </w:rPr>
        <w:t xml:space="preserve"> </w:t>
      </w:r>
      <w:r w:rsidRPr="008839AF">
        <w:rPr>
          <w:szCs w:val="28"/>
        </w:rPr>
        <w:t>Осуществление библиотечного и информационного обслуживания</w:t>
      </w:r>
      <w:r>
        <w:rPr>
          <w:szCs w:val="28"/>
        </w:rPr>
        <w:t xml:space="preserve"> обучающихся и работников Учреждения</w:t>
      </w:r>
      <w:r w:rsidRPr="008839AF">
        <w:rPr>
          <w:szCs w:val="28"/>
        </w:rPr>
        <w:t>, в том числе в виртуальном режиме</w:t>
      </w:r>
      <w:r>
        <w:rPr>
          <w:szCs w:val="28"/>
        </w:rPr>
        <w:t xml:space="preserve">.           </w:t>
      </w:r>
    </w:p>
    <w:p w:rsidR="00271DEF" w:rsidRDefault="00271DEF" w:rsidP="00271DEF">
      <w:pPr>
        <w:autoSpaceDE w:val="0"/>
        <w:autoSpaceDN w:val="0"/>
        <w:adjustRightInd w:val="0"/>
        <w:ind w:firstLine="709"/>
        <w:jc w:val="both"/>
        <w:outlineLvl w:val="1"/>
        <w:rPr>
          <w:szCs w:val="28"/>
        </w:rPr>
      </w:pPr>
      <w:r w:rsidRPr="008839AF">
        <w:rPr>
          <w:szCs w:val="28"/>
        </w:rPr>
        <w:t>2.</w:t>
      </w:r>
      <w:r>
        <w:rPr>
          <w:szCs w:val="28"/>
        </w:rPr>
        <w:t>6</w:t>
      </w:r>
      <w:r w:rsidRPr="008839AF">
        <w:rPr>
          <w:szCs w:val="28"/>
        </w:rPr>
        <w:t>.</w:t>
      </w:r>
      <w:r>
        <w:rPr>
          <w:szCs w:val="28"/>
        </w:rPr>
        <w:t xml:space="preserve">7. Организация </w:t>
      </w:r>
      <w:r w:rsidRPr="008839AF">
        <w:rPr>
          <w:szCs w:val="28"/>
        </w:rPr>
        <w:t xml:space="preserve"> медицинского обслуживания </w:t>
      </w:r>
      <w:r>
        <w:rPr>
          <w:szCs w:val="28"/>
        </w:rPr>
        <w:t xml:space="preserve">обучающихся </w:t>
      </w:r>
      <w:r w:rsidRPr="008839AF">
        <w:rPr>
          <w:szCs w:val="28"/>
        </w:rPr>
        <w:t>и медицинского освидетельствования работников Учреждения.</w:t>
      </w:r>
    </w:p>
    <w:p w:rsidR="00271DEF" w:rsidRPr="001E2444" w:rsidRDefault="00271DEF" w:rsidP="00271DEF">
      <w:pPr>
        <w:autoSpaceDE w:val="0"/>
        <w:autoSpaceDN w:val="0"/>
        <w:adjustRightInd w:val="0"/>
        <w:ind w:firstLine="709"/>
        <w:jc w:val="both"/>
        <w:outlineLvl w:val="1"/>
        <w:rPr>
          <w:color w:val="FF0000"/>
          <w:szCs w:val="28"/>
        </w:rPr>
      </w:pPr>
      <w:r w:rsidRPr="008839AF">
        <w:rPr>
          <w:szCs w:val="28"/>
        </w:rPr>
        <w:t>2.</w:t>
      </w:r>
      <w:r>
        <w:rPr>
          <w:szCs w:val="28"/>
        </w:rPr>
        <w:t>6</w:t>
      </w:r>
      <w:r w:rsidRPr="008839AF">
        <w:rPr>
          <w:szCs w:val="28"/>
        </w:rPr>
        <w:t>.</w:t>
      </w:r>
      <w:r>
        <w:rPr>
          <w:szCs w:val="28"/>
        </w:rPr>
        <w:t>8.</w:t>
      </w:r>
      <w:r w:rsidRPr="008839AF">
        <w:rPr>
          <w:szCs w:val="28"/>
        </w:rPr>
        <w:t xml:space="preserve"> Создание и обеспечение безопасных условий жизнедеятельности </w:t>
      </w:r>
      <w:r>
        <w:rPr>
          <w:szCs w:val="28"/>
        </w:rPr>
        <w:t xml:space="preserve"> </w:t>
      </w:r>
      <w:r w:rsidRPr="008839AF">
        <w:rPr>
          <w:szCs w:val="28"/>
        </w:rPr>
        <w:t>Учреждени</w:t>
      </w:r>
      <w:r>
        <w:rPr>
          <w:szCs w:val="28"/>
        </w:rPr>
        <w:t>я.</w:t>
      </w:r>
    </w:p>
    <w:p w:rsidR="00271DEF" w:rsidRDefault="00271DEF" w:rsidP="00271DEF">
      <w:pPr>
        <w:autoSpaceDE w:val="0"/>
        <w:autoSpaceDN w:val="0"/>
        <w:adjustRightInd w:val="0"/>
        <w:ind w:firstLine="709"/>
        <w:jc w:val="both"/>
        <w:outlineLvl w:val="1"/>
        <w:rPr>
          <w:szCs w:val="28"/>
        </w:rPr>
      </w:pPr>
      <w:r>
        <w:rPr>
          <w:szCs w:val="28"/>
        </w:rPr>
        <w:t xml:space="preserve">2.6.9. Проведение общественно - значимых мероприятий в сфере профессионального образования (конференций, семинаров, выставок, конкурсов профессионального мастерства, олимпиад), культурно - массовых и </w:t>
      </w:r>
      <w:proofErr w:type="spellStart"/>
      <w:r>
        <w:rPr>
          <w:szCs w:val="28"/>
        </w:rPr>
        <w:t>физкультурно</w:t>
      </w:r>
      <w:proofErr w:type="spellEnd"/>
      <w:r>
        <w:rPr>
          <w:szCs w:val="28"/>
        </w:rPr>
        <w:t xml:space="preserve"> - спортивных мероприятий.</w:t>
      </w:r>
    </w:p>
    <w:p w:rsidR="00271DEF" w:rsidRDefault="00271DEF" w:rsidP="00271DEF">
      <w:pPr>
        <w:autoSpaceDE w:val="0"/>
        <w:autoSpaceDN w:val="0"/>
        <w:adjustRightInd w:val="0"/>
        <w:ind w:firstLine="709"/>
        <w:jc w:val="both"/>
        <w:outlineLvl w:val="1"/>
        <w:rPr>
          <w:szCs w:val="28"/>
        </w:rPr>
      </w:pPr>
      <w:r>
        <w:rPr>
          <w:szCs w:val="28"/>
        </w:rPr>
        <w:t>2.6.10. Организация подвоза обучающихся  (сотрудников) Учреждения до места проведения практических занятий, общественно значимых мероприятий в сфере профессионального образования, культурно- массовых и физкультурно- спортивных мероприятий.</w:t>
      </w:r>
    </w:p>
    <w:p w:rsidR="00271DEF" w:rsidRDefault="00271DEF" w:rsidP="00271DEF">
      <w:pPr>
        <w:pStyle w:val="ad"/>
        <w:ind w:right="-1" w:firstLine="709"/>
        <w:jc w:val="both"/>
      </w:pPr>
      <w:r>
        <w:t>2.6.11.</w:t>
      </w:r>
      <w:r w:rsidRPr="001E7EFC">
        <w:t xml:space="preserve"> </w:t>
      </w:r>
      <w:r>
        <w:t xml:space="preserve">Содержание и ремонт техники и оборудования </w:t>
      </w:r>
      <w:r>
        <w:rPr>
          <w:szCs w:val="28"/>
        </w:rPr>
        <w:t>Учреждения.</w:t>
      </w:r>
    </w:p>
    <w:p w:rsidR="00271DEF" w:rsidRDefault="00271DEF" w:rsidP="00271DEF">
      <w:pPr>
        <w:autoSpaceDE w:val="0"/>
        <w:autoSpaceDN w:val="0"/>
        <w:adjustRightInd w:val="0"/>
        <w:ind w:firstLine="700"/>
        <w:jc w:val="both"/>
        <w:outlineLvl w:val="1"/>
        <w:rPr>
          <w:szCs w:val="28"/>
        </w:rPr>
      </w:pPr>
      <w:r>
        <w:rPr>
          <w:szCs w:val="28"/>
        </w:rPr>
        <w:t>Помимо</w:t>
      </w:r>
      <w:r w:rsidRPr="00431F42">
        <w:rPr>
          <w:szCs w:val="28"/>
        </w:rPr>
        <w:t xml:space="preserve"> государственного задания и обязательств </w:t>
      </w:r>
      <w:r>
        <w:rPr>
          <w:rFonts w:eastAsia="Calibri"/>
          <w:szCs w:val="28"/>
          <w:lang w:eastAsia="en-US"/>
        </w:rPr>
        <w:t>Учреждения</w:t>
      </w:r>
      <w:r w:rsidRPr="00431F42">
        <w:rPr>
          <w:szCs w:val="28"/>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271DEF" w:rsidRDefault="00271DEF" w:rsidP="00271DEF">
      <w:pPr>
        <w:autoSpaceDE w:val="0"/>
        <w:autoSpaceDN w:val="0"/>
        <w:adjustRightInd w:val="0"/>
        <w:ind w:firstLine="700"/>
        <w:jc w:val="both"/>
        <w:outlineLvl w:val="1"/>
        <w:rPr>
          <w:szCs w:val="28"/>
        </w:rPr>
      </w:pPr>
      <w:r>
        <w:rPr>
          <w:szCs w:val="28"/>
        </w:rPr>
        <w:t>2.7. Оказание платных образовательных услуг:</w:t>
      </w:r>
    </w:p>
    <w:p w:rsidR="00271DEF" w:rsidRDefault="00271DEF" w:rsidP="00271DEF">
      <w:pPr>
        <w:autoSpaceDE w:val="0"/>
        <w:autoSpaceDN w:val="0"/>
        <w:adjustRightInd w:val="0"/>
        <w:ind w:firstLine="709"/>
        <w:jc w:val="both"/>
        <w:outlineLvl w:val="1"/>
        <w:rPr>
          <w:szCs w:val="28"/>
        </w:rPr>
      </w:pPr>
      <w:r>
        <w:rPr>
          <w:rFonts w:eastAsia="Calibri"/>
          <w:sz w:val="26"/>
          <w:szCs w:val="26"/>
          <w:lang w:eastAsia="en-US"/>
        </w:rPr>
        <w:t>2.7</w:t>
      </w:r>
      <w:r w:rsidRPr="00ED5CBA">
        <w:rPr>
          <w:rFonts w:eastAsia="Calibri"/>
          <w:sz w:val="26"/>
          <w:szCs w:val="26"/>
          <w:lang w:eastAsia="en-US"/>
        </w:rPr>
        <w:t>.1.</w:t>
      </w:r>
      <w:r>
        <w:rPr>
          <w:rFonts w:eastAsia="Calibri"/>
          <w:sz w:val="26"/>
          <w:szCs w:val="26"/>
          <w:lang w:eastAsia="en-US"/>
        </w:rPr>
        <w:t xml:space="preserve"> </w:t>
      </w:r>
      <w:r w:rsidRPr="00EB2FAD">
        <w:rPr>
          <w:szCs w:val="28"/>
        </w:rPr>
        <w:t>Реализация основных профессиональных образовательных программ среднего профессионального образования по специальностям, указанным в лицензии, с полным возмещением затрат на обучение.</w:t>
      </w:r>
    </w:p>
    <w:p w:rsidR="00271DEF" w:rsidRDefault="00271DEF" w:rsidP="00271DEF">
      <w:pPr>
        <w:autoSpaceDE w:val="0"/>
        <w:autoSpaceDN w:val="0"/>
        <w:adjustRightInd w:val="0"/>
        <w:ind w:firstLine="709"/>
        <w:jc w:val="both"/>
        <w:outlineLvl w:val="1"/>
        <w:rPr>
          <w:szCs w:val="28"/>
        </w:rPr>
      </w:pPr>
      <w:r>
        <w:rPr>
          <w:rFonts w:eastAsia="Calibri"/>
          <w:szCs w:val="28"/>
          <w:lang w:eastAsia="en-US"/>
        </w:rPr>
        <w:t xml:space="preserve">2.7.2 </w:t>
      </w:r>
      <w:r>
        <w:rPr>
          <w:szCs w:val="28"/>
        </w:rPr>
        <w:t xml:space="preserve">. Оказание образовательных услуг (на договорной основе), за пределами основных образовательных программ среднего профессионального образования, определяющих статус учреждения.  </w:t>
      </w:r>
    </w:p>
    <w:p w:rsidR="00271DEF" w:rsidRDefault="00271DEF" w:rsidP="00271DEF">
      <w:pPr>
        <w:autoSpaceDE w:val="0"/>
        <w:autoSpaceDN w:val="0"/>
        <w:adjustRightInd w:val="0"/>
        <w:ind w:firstLine="700"/>
        <w:jc w:val="both"/>
        <w:outlineLvl w:val="1"/>
        <w:rPr>
          <w:szCs w:val="28"/>
        </w:rPr>
      </w:pPr>
      <w:r>
        <w:rPr>
          <w:szCs w:val="28"/>
        </w:rPr>
        <w:t>2.7.3.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полученные Учреждением, при оказании таких платных образовательных услуг, возвращаются оплатившим эти услуги лицам.</w:t>
      </w:r>
    </w:p>
    <w:p w:rsidR="00271DEF" w:rsidRPr="00492B7A" w:rsidRDefault="00271DEF" w:rsidP="00271DEF">
      <w:pPr>
        <w:autoSpaceDE w:val="0"/>
        <w:autoSpaceDN w:val="0"/>
        <w:adjustRightInd w:val="0"/>
        <w:ind w:firstLine="700"/>
        <w:jc w:val="both"/>
        <w:outlineLvl w:val="1"/>
        <w:rPr>
          <w:szCs w:val="28"/>
          <w:lang w:bidi="ks-Deva"/>
        </w:rPr>
      </w:pPr>
      <w:r w:rsidRPr="00492B7A">
        <w:rPr>
          <w:szCs w:val="28"/>
        </w:rPr>
        <w:t>2.8.</w:t>
      </w:r>
      <w:r w:rsidRPr="00492B7A">
        <w:rPr>
          <w:szCs w:val="28"/>
          <w:lang w:bidi="ks-Deva"/>
        </w:rPr>
        <w:t xml:space="preserve"> Учреждение вправе осуществлять  следующие виды платных услуг и приносящей доход деятельности, при условии соответствия  целям деятельности учреждения, предусмотренных настоящим уставом.</w:t>
      </w:r>
    </w:p>
    <w:p w:rsidR="00271DEF" w:rsidRDefault="00271DEF" w:rsidP="00271DEF">
      <w:pPr>
        <w:ind w:firstLine="709"/>
        <w:jc w:val="both"/>
        <w:rPr>
          <w:szCs w:val="28"/>
        </w:rPr>
      </w:pPr>
      <w:r>
        <w:rPr>
          <w:szCs w:val="28"/>
        </w:rPr>
        <w:t>2.8.1. Предоставление услуг, связанных с производством сельскохозяйственных культур, в том числе  предоставление сельхозмашин  вместе с экипажем и оператором.</w:t>
      </w:r>
    </w:p>
    <w:p w:rsidR="00271DEF" w:rsidRDefault="00271DEF" w:rsidP="00271DEF">
      <w:pPr>
        <w:ind w:firstLine="709"/>
        <w:jc w:val="both"/>
        <w:rPr>
          <w:szCs w:val="28"/>
        </w:rPr>
      </w:pPr>
      <w:r>
        <w:rPr>
          <w:szCs w:val="28"/>
        </w:rPr>
        <w:t>2.8.2. Предоставление транспортных  услуг.</w:t>
      </w:r>
    </w:p>
    <w:p w:rsidR="00271DEF" w:rsidRPr="00C616BA" w:rsidRDefault="00271DEF" w:rsidP="00271DEF">
      <w:pPr>
        <w:jc w:val="both"/>
        <w:rPr>
          <w:szCs w:val="28"/>
        </w:rPr>
      </w:pPr>
      <w:r>
        <w:rPr>
          <w:szCs w:val="28"/>
        </w:rPr>
        <w:lastRenderedPageBreak/>
        <w:t xml:space="preserve">         2.8.</w:t>
      </w:r>
      <w:r w:rsidRPr="00C616BA">
        <w:rPr>
          <w:szCs w:val="28"/>
        </w:rPr>
        <w:t>3. Предоставление услуг по общестроительному ремонту зданий и помещений, ремонту и техническому обслуживанию автотранспорта, простых электрических приборов, бытовых изделий и предметов личного пользования.</w:t>
      </w:r>
    </w:p>
    <w:p w:rsidR="00271DEF" w:rsidRDefault="00271DEF" w:rsidP="00271DEF">
      <w:pPr>
        <w:tabs>
          <w:tab w:val="left" w:pos="709"/>
        </w:tabs>
        <w:jc w:val="both"/>
        <w:rPr>
          <w:szCs w:val="28"/>
        </w:rPr>
      </w:pPr>
      <w:r>
        <w:rPr>
          <w:szCs w:val="28"/>
        </w:rPr>
        <w:t xml:space="preserve">         2.8.4. Предоставление услуг по проведению иных работ по профилю направлений подготовки.</w:t>
      </w:r>
    </w:p>
    <w:p w:rsidR="00271DEF" w:rsidRDefault="00271DEF" w:rsidP="00271DEF">
      <w:pPr>
        <w:jc w:val="both"/>
        <w:rPr>
          <w:szCs w:val="28"/>
        </w:rPr>
      </w:pPr>
      <w:r>
        <w:rPr>
          <w:szCs w:val="28"/>
        </w:rPr>
        <w:t xml:space="preserve">         2.8.5. Предоставление услуг по копированию (ксерокопированию) документов, статей, учебных и иных  материалов.</w:t>
      </w:r>
    </w:p>
    <w:p w:rsidR="00271DEF" w:rsidRPr="00EB2FAD" w:rsidRDefault="00271DEF" w:rsidP="00271DEF">
      <w:pPr>
        <w:jc w:val="both"/>
        <w:rPr>
          <w:del w:id="5" w:author="Шабалина" w:date="2015-08-17T11:57:00Z"/>
          <w:szCs w:val="28"/>
        </w:rPr>
      </w:pPr>
      <w:r>
        <w:rPr>
          <w:szCs w:val="28"/>
        </w:rPr>
        <w:t xml:space="preserve">         2.8.6. Производство собственной продукции в учебных мастерских и учебных  хозяйствах и реализация данной продукции.</w:t>
      </w:r>
    </w:p>
    <w:p w:rsidR="00271DEF" w:rsidRPr="00B51EEB" w:rsidRDefault="00271DEF" w:rsidP="00271DEF">
      <w:pPr>
        <w:jc w:val="both"/>
        <w:rPr>
          <w:szCs w:val="28"/>
        </w:rPr>
      </w:pPr>
      <w:r>
        <w:rPr>
          <w:szCs w:val="28"/>
        </w:rPr>
        <w:t xml:space="preserve">         2.8.7. Предоставление </w:t>
      </w:r>
      <w:proofErr w:type="spellStart"/>
      <w:r>
        <w:rPr>
          <w:szCs w:val="28"/>
        </w:rPr>
        <w:t>жилищно</w:t>
      </w:r>
      <w:proofErr w:type="spellEnd"/>
      <w:r>
        <w:rPr>
          <w:szCs w:val="28"/>
        </w:rPr>
        <w:t xml:space="preserve"> - коммунальных услуг:</w:t>
      </w:r>
      <w:r w:rsidRPr="00B51EEB">
        <w:rPr>
          <w:szCs w:val="28"/>
        </w:rPr>
        <w:t xml:space="preserve">        </w:t>
      </w:r>
    </w:p>
    <w:p w:rsidR="00271DEF" w:rsidRDefault="00271DEF" w:rsidP="00271DEF">
      <w:pPr>
        <w:jc w:val="both"/>
        <w:rPr>
          <w:szCs w:val="28"/>
        </w:rPr>
      </w:pPr>
      <w:r>
        <w:rPr>
          <w:szCs w:val="28"/>
        </w:rPr>
        <w:t xml:space="preserve">         2.8.8. Предоставление мест для временного проживания </w:t>
      </w:r>
      <w:r w:rsidRPr="00EB2FAD">
        <w:rPr>
          <w:szCs w:val="28"/>
        </w:rPr>
        <w:t>работников</w:t>
      </w:r>
      <w:r>
        <w:rPr>
          <w:szCs w:val="28"/>
        </w:rPr>
        <w:t xml:space="preserve"> Учреждения и</w:t>
      </w:r>
      <w:r w:rsidRPr="00EB2FAD">
        <w:rPr>
          <w:szCs w:val="28"/>
        </w:rPr>
        <w:t xml:space="preserve"> других граждан, в том числе комнат для приезжих.</w:t>
      </w:r>
    </w:p>
    <w:p w:rsidR="00271DEF" w:rsidRPr="00072CC2" w:rsidRDefault="00271DEF" w:rsidP="00271DEF">
      <w:pPr>
        <w:tabs>
          <w:tab w:val="left" w:pos="709"/>
        </w:tabs>
        <w:jc w:val="both"/>
        <w:rPr>
          <w:szCs w:val="28"/>
        </w:rPr>
      </w:pPr>
      <w:r>
        <w:rPr>
          <w:szCs w:val="28"/>
        </w:rPr>
        <w:t xml:space="preserve">         2.8.9. Производство, передача и распределение  пара, в том числе горячей воды и тепловой энергии.</w:t>
      </w:r>
    </w:p>
    <w:p w:rsidR="00271DEF" w:rsidRPr="00CF3043" w:rsidRDefault="00271DEF" w:rsidP="00271DEF">
      <w:pPr>
        <w:ind w:firstLine="700"/>
        <w:jc w:val="both"/>
        <w:rPr>
          <w:rFonts w:eastAsia="Calibri"/>
          <w:szCs w:val="28"/>
          <w:lang w:eastAsia="en-US"/>
        </w:rPr>
      </w:pPr>
      <w:r w:rsidRPr="00CF3043">
        <w:rPr>
          <w:rFonts w:eastAsia="Calibri"/>
          <w:szCs w:val="28"/>
          <w:lang w:eastAsia="en-US"/>
        </w:rPr>
        <w:t>2.</w:t>
      </w:r>
      <w:r>
        <w:rPr>
          <w:rFonts w:eastAsia="Calibri"/>
          <w:szCs w:val="28"/>
          <w:lang w:eastAsia="en-US"/>
        </w:rPr>
        <w:t>8.10</w:t>
      </w:r>
      <w:r w:rsidRPr="00CF3043">
        <w:rPr>
          <w:rFonts w:eastAsia="Calibri"/>
          <w:szCs w:val="28"/>
          <w:lang w:eastAsia="en-US"/>
        </w:rPr>
        <w:t xml:space="preserve">. </w:t>
      </w:r>
      <w:r>
        <w:rPr>
          <w:rFonts w:eastAsia="Calibri"/>
          <w:szCs w:val="28"/>
          <w:lang w:eastAsia="en-US"/>
        </w:rPr>
        <w:t xml:space="preserve">Производство и </w:t>
      </w:r>
      <w:r w:rsidRPr="00CF3043">
        <w:rPr>
          <w:rFonts w:eastAsia="Calibri"/>
          <w:szCs w:val="28"/>
          <w:lang w:eastAsia="en-US"/>
        </w:rPr>
        <w:t xml:space="preserve"> </w:t>
      </w:r>
      <w:r>
        <w:rPr>
          <w:rFonts w:eastAsia="Calibri"/>
          <w:szCs w:val="28"/>
          <w:lang w:eastAsia="en-US"/>
        </w:rPr>
        <w:t>реализация продукции столовой</w:t>
      </w:r>
      <w:r w:rsidRPr="00CF3043">
        <w:rPr>
          <w:rFonts w:eastAsia="Calibri"/>
          <w:szCs w:val="28"/>
          <w:lang w:eastAsia="en-US"/>
        </w:rPr>
        <w:t>;</w:t>
      </w:r>
    </w:p>
    <w:p w:rsidR="00271DEF" w:rsidRPr="00CF3043" w:rsidRDefault="00271DEF" w:rsidP="00271DEF">
      <w:pPr>
        <w:ind w:firstLine="700"/>
        <w:jc w:val="both"/>
        <w:rPr>
          <w:rFonts w:eastAsia="Calibri"/>
          <w:szCs w:val="28"/>
          <w:lang w:eastAsia="en-US"/>
        </w:rPr>
      </w:pPr>
      <w:r w:rsidRPr="00CF3043">
        <w:rPr>
          <w:rFonts w:eastAsia="Calibri"/>
          <w:szCs w:val="28"/>
          <w:lang w:eastAsia="en-US"/>
        </w:rPr>
        <w:t>2.</w:t>
      </w:r>
      <w:r>
        <w:rPr>
          <w:rFonts w:eastAsia="Calibri"/>
          <w:szCs w:val="28"/>
          <w:lang w:eastAsia="en-US"/>
        </w:rPr>
        <w:t>8.11</w:t>
      </w:r>
      <w:r w:rsidRPr="00CF3043">
        <w:rPr>
          <w:rFonts w:eastAsia="Calibri"/>
          <w:szCs w:val="28"/>
          <w:lang w:eastAsia="en-US"/>
        </w:rPr>
        <w:t>. Техническое обслуживание и ремонт автотранспортных средств, мойка машин, вулканизация шин, балансировка колес;</w:t>
      </w:r>
    </w:p>
    <w:p w:rsidR="00271DEF" w:rsidRPr="00CF3043" w:rsidRDefault="00271DEF" w:rsidP="00271DEF">
      <w:pPr>
        <w:ind w:firstLine="700"/>
        <w:jc w:val="both"/>
        <w:rPr>
          <w:rFonts w:eastAsia="Calibri"/>
          <w:szCs w:val="28"/>
          <w:lang w:eastAsia="en-US"/>
        </w:rPr>
      </w:pPr>
      <w:r w:rsidRPr="00CF3043">
        <w:rPr>
          <w:rFonts w:eastAsia="Calibri"/>
          <w:szCs w:val="28"/>
          <w:lang w:eastAsia="en-US"/>
        </w:rPr>
        <w:t>2.</w:t>
      </w:r>
      <w:r>
        <w:rPr>
          <w:rFonts w:eastAsia="Calibri"/>
          <w:szCs w:val="28"/>
          <w:lang w:eastAsia="en-US"/>
        </w:rPr>
        <w:t>8.12</w:t>
      </w:r>
      <w:r w:rsidRPr="00CF3043">
        <w:rPr>
          <w:rFonts w:eastAsia="Calibri"/>
          <w:szCs w:val="28"/>
          <w:lang w:eastAsia="en-US"/>
        </w:rPr>
        <w:t xml:space="preserve">. </w:t>
      </w:r>
      <w:r>
        <w:rPr>
          <w:rFonts w:eastAsia="Calibri"/>
          <w:szCs w:val="28"/>
          <w:lang w:eastAsia="en-US"/>
        </w:rPr>
        <w:t>Р</w:t>
      </w:r>
      <w:r w:rsidRPr="00CF3043">
        <w:rPr>
          <w:rFonts w:eastAsia="Calibri"/>
          <w:szCs w:val="28"/>
          <w:lang w:eastAsia="en-US"/>
        </w:rPr>
        <w:t>еализация товаров, созданных или приобретённых за счёт средств от приносящей доход деятельности, направленных на обеспечение уставной деятельности, в том числе на обеспечение образовательного процесса;</w:t>
      </w:r>
    </w:p>
    <w:p w:rsidR="00271DEF" w:rsidRPr="00CF3043" w:rsidRDefault="00271DEF" w:rsidP="00271DEF">
      <w:pPr>
        <w:ind w:firstLine="700"/>
        <w:jc w:val="both"/>
        <w:rPr>
          <w:rFonts w:eastAsia="Calibri"/>
          <w:szCs w:val="28"/>
          <w:lang w:eastAsia="en-US"/>
        </w:rPr>
      </w:pPr>
      <w:r>
        <w:rPr>
          <w:rFonts w:eastAsia="Calibri"/>
          <w:szCs w:val="28"/>
          <w:lang w:eastAsia="en-US"/>
        </w:rPr>
        <w:t>2.8.13. З</w:t>
      </w:r>
      <w:r w:rsidRPr="00CF3043">
        <w:rPr>
          <w:rFonts w:eastAsia="Calibri"/>
          <w:szCs w:val="28"/>
          <w:lang w:eastAsia="en-US"/>
        </w:rPr>
        <w:t>аготовление древесины, её переработка и реализация;</w:t>
      </w:r>
    </w:p>
    <w:p w:rsidR="00271DEF" w:rsidRPr="00CF3043" w:rsidRDefault="00271DEF" w:rsidP="00271DEF">
      <w:pPr>
        <w:ind w:firstLine="700"/>
        <w:jc w:val="both"/>
        <w:rPr>
          <w:rFonts w:eastAsia="Calibri"/>
          <w:szCs w:val="28"/>
          <w:lang w:eastAsia="en-US"/>
        </w:rPr>
      </w:pPr>
      <w:r w:rsidRPr="00CF3043">
        <w:rPr>
          <w:rFonts w:eastAsia="Calibri"/>
          <w:szCs w:val="28"/>
          <w:lang w:eastAsia="en-US"/>
        </w:rPr>
        <w:t>2.</w:t>
      </w:r>
      <w:r>
        <w:rPr>
          <w:rFonts w:eastAsia="Calibri"/>
          <w:szCs w:val="28"/>
          <w:lang w:eastAsia="en-US"/>
        </w:rPr>
        <w:t>8.14.</w:t>
      </w:r>
      <w:r w:rsidRPr="00CF3043">
        <w:rPr>
          <w:rFonts w:eastAsia="Calibri"/>
          <w:szCs w:val="28"/>
          <w:lang w:eastAsia="en-US"/>
        </w:rPr>
        <w:t xml:space="preserve"> </w:t>
      </w:r>
      <w:r>
        <w:rPr>
          <w:rFonts w:eastAsia="Calibri"/>
          <w:szCs w:val="28"/>
          <w:lang w:eastAsia="en-US"/>
        </w:rPr>
        <w:t>С</w:t>
      </w:r>
      <w:r w:rsidRPr="00CF3043">
        <w:rPr>
          <w:rFonts w:eastAsia="Calibri"/>
          <w:szCs w:val="28"/>
          <w:lang w:eastAsia="en-US"/>
        </w:rPr>
        <w:t xml:space="preserve">дача лома и отходов чёрных металлов и других видов вторичного сырья. </w:t>
      </w:r>
    </w:p>
    <w:p w:rsidR="00271DEF" w:rsidRDefault="00271DEF" w:rsidP="00271DEF">
      <w:pPr>
        <w:autoSpaceDE w:val="0"/>
        <w:autoSpaceDN w:val="0"/>
        <w:adjustRightInd w:val="0"/>
        <w:ind w:firstLine="709"/>
        <w:jc w:val="both"/>
        <w:outlineLvl w:val="1"/>
        <w:rPr>
          <w:rFonts w:eastAsia="Calibri"/>
          <w:szCs w:val="28"/>
          <w:lang w:eastAsia="en-US"/>
        </w:rPr>
      </w:pPr>
      <w:r>
        <w:rPr>
          <w:rFonts w:eastAsia="Calibri"/>
          <w:szCs w:val="28"/>
          <w:lang w:eastAsia="en-US"/>
        </w:rPr>
        <w:t>2.8.15. П</w:t>
      </w:r>
      <w:r w:rsidRPr="00C616BA">
        <w:rPr>
          <w:rFonts w:eastAsia="Calibri"/>
          <w:szCs w:val="28"/>
          <w:lang w:eastAsia="en-US"/>
        </w:rPr>
        <w:t>роизводство, переработка и сбыт сельскохозяйственной продукции, продукции цветоводства, садоводства, лесоводства</w:t>
      </w:r>
      <w:r>
        <w:rPr>
          <w:rFonts w:eastAsia="Calibri"/>
          <w:szCs w:val="28"/>
          <w:lang w:eastAsia="en-US"/>
        </w:rPr>
        <w:t>.</w:t>
      </w:r>
      <w:r w:rsidRPr="00C616BA">
        <w:rPr>
          <w:rFonts w:eastAsia="Calibri"/>
          <w:szCs w:val="28"/>
          <w:lang w:eastAsia="en-US"/>
        </w:rPr>
        <w:t xml:space="preserve">    </w:t>
      </w:r>
    </w:p>
    <w:p w:rsidR="00271DEF" w:rsidRDefault="00271DEF" w:rsidP="00271DEF">
      <w:pPr>
        <w:autoSpaceDE w:val="0"/>
        <w:autoSpaceDN w:val="0"/>
        <w:adjustRightInd w:val="0"/>
        <w:ind w:firstLine="709"/>
        <w:jc w:val="both"/>
        <w:outlineLvl w:val="1"/>
        <w:rPr>
          <w:rFonts w:eastAsia="Calibri"/>
          <w:szCs w:val="28"/>
          <w:lang w:eastAsia="en-US"/>
        </w:rPr>
      </w:pPr>
      <w:r>
        <w:rPr>
          <w:rFonts w:eastAsia="Calibri"/>
          <w:szCs w:val="28"/>
          <w:lang w:eastAsia="en-US"/>
        </w:rPr>
        <w:t>2.8.16.</w:t>
      </w:r>
      <w:r w:rsidRPr="00C616BA">
        <w:rPr>
          <w:rFonts w:eastAsia="Calibri"/>
          <w:szCs w:val="28"/>
          <w:lang w:eastAsia="en-US"/>
        </w:rPr>
        <w:t xml:space="preserve">   </w:t>
      </w:r>
      <w:r>
        <w:rPr>
          <w:rFonts w:eastAsia="Calibri"/>
          <w:szCs w:val="28"/>
          <w:lang w:eastAsia="en-US"/>
        </w:rPr>
        <w:t>Предоставление услуг по использованию автодрома.</w:t>
      </w:r>
    </w:p>
    <w:p w:rsidR="00271DEF" w:rsidRDefault="00271DEF" w:rsidP="00271DEF">
      <w:pPr>
        <w:autoSpaceDE w:val="0"/>
        <w:autoSpaceDN w:val="0"/>
        <w:adjustRightInd w:val="0"/>
        <w:ind w:firstLine="709"/>
        <w:jc w:val="both"/>
        <w:outlineLvl w:val="1"/>
        <w:rPr>
          <w:rFonts w:eastAsia="Calibri"/>
          <w:szCs w:val="28"/>
          <w:lang w:eastAsia="en-US"/>
        </w:rPr>
      </w:pPr>
      <w:r>
        <w:rPr>
          <w:rFonts w:eastAsia="Calibri"/>
          <w:szCs w:val="28"/>
          <w:lang w:eastAsia="en-US"/>
        </w:rPr>
        <w:t xml:space="preserve">2.8.17. Предоставление услуг по стоянке автомобильного транспорта в </w:t>
      </w:r>
      <w:proofErr w:type="spellStart"/>
      <w:r>
        <w:rPr>
          <w:rFonts w:eastAsia="Calibri"/>
          <w:szCs w:val="28"/>
          <w:lang w:eastAsia="en-US"/>
        </w:rPr>
        <w:t>автогараже</w:t>
      </w:r>
      <w:proofErr w:type="spellEnd"/>
      <w:r>
        <w:rPr>
          <w:rFonts w:eastAsia="Calibri"/>
          <w:szCs w:val="28"/>
          <w:lang w:eastAsia="en-US"/>
        </w:rPr>
        <w:t xml:space="preserve"> Учреждения.</w:t>
      </w:r>
    </w:p>
    <w:p w:rsidR="00271DEF" w:rsidRPr="00C616BA" w:rsidRDefault="00271DEF" w:rsidP="00271DEF">
      <w:pPr>
        <w:autoSpaceDE w:val="0"/>
        <w:autoSpaceDN w:val="0"/>
        <w:adjustRightInd w:val="0"/>
        <w:ind w:firstLine="709"/>
        <w:jc w:val="both"/>
        <w:outlineLvl w:val="1"/>
        <w:rPr>
          <w:rFonts w:eastAsia="Calibri"/>
          <w:szCs w:val="28"/>
          <w:lang w:eastAsia="en-US"/>
        </w:rPr>
      </w:pPr>
      <w:r>
        <w:rPr>
          <w:rFonts w:eastAsia="Calibri"/>
          <w:szCs w:val="28"/>
          <w:lang w:eastAsia="en-US"/>
        </w:rPr>
        <w:t>2.8.18. Арендование и сдача в аренду имущества, переданного в оперативное управление Учреждения (по согласованию с учредителем).</w:t>
      </w:r>
      <w:r w:rsidRPr="00C616BA">
        <w:rPr>
          <w:rFonts w:eastAsia="Calibri"/>
          <w:szCs w:val="28"/>
          <w:lang w:eastAsia="en-US"/>
        </w:rPr>
        <w:t xml:space="preserve">                                 </w:t>
      </w:r>
      <w:r w:rsidRPr="00C616BA">
        <w:rPr>
          <w:szCs w:val="28"/>
        </w:rPr>
        <w:t xml:space="preserve"> </w:t>
      </w:r>
    </w:p>
    <w:p w:rsidR="00271DEF" w:rsidRDefault="00271DEF" w:rsidP="00271DEF">
      <w:pPr>
        <w:pStyle w:val="ConsPlusNormal"/>
        <w:widowControl/>
        <w:ind w:firstLine="700"/>
        <w:jc w:val="both"/>
        <w:outlineLvl w:val="1"/>
        <w:rPr>
          <w:rFonts w:ascii="Times New Roman" w:hAnsi="Times New Roman" w:cs="Times New Roman"/>
          <w:sz w:val="28"/>
          <w:szCs w:val="28"/>
        </w:rPr>
      </w:pPr>
      <w:r>
        <w:rPr>
          <w:rFonts w:ascii="Times New Roman" w:eastAsia="Calibri" w:hAnsi="Times New Roman" w:cs="Times New Roman"/>
          <w:sz w:val="28"/>
          <w:szCs w:val="28"/>
          <w:lang w:eastAsia="en-US"/>
        </w:rPr>
        <w:t>2.9. Учреждение</w:t>
      </w:r>
      <w:r w:rsidRPr="00146D7B">
        <w:rPr>
          <w:rFonts w:ascii="Times New Roman" w:hAnsi="Times New Roman" w:cs="Times New Roman"/>
          <w:sz w:val="28"/>
          <w:szCs w:val="28"/>
        </w:rPr>
        <w:t xml:space="preserve"> не вправе осуществлять виды деятельности, не предусмотренные настоящим уставом.</w:t>
      </w:r>
    </w:p>
    <w:p w:rsidR="00271DEF" w:rsidRPr="00146D7B" w:rsidRDefault="00271DEF" w:rsidP="00271DEF">
      <w:pPr>
        <w:widowControl w:val="0"/>
        <w:tabs>
          <w:tab w:val="left" w:pos="8236"/>
        </w:tabs>
        <w:autoSpaceDE w:val="0"/>
        <w:autoSpaceDN w:val="0"/>
        <w:adjustRightInd w:val="0"/>
        <w:ind w:right="-72"/>
        <w:jc w:val="both"/>
        <w:rPr>
          <w:szCs w:val="28"/>
        </w:rPr>
      </w:pPr>
      <w:r>
        <w:rPr>
          <w:szCs w:val="28"/>
        </w:rPr>
        <w:t xml:space="preserve">        </w:t>
      </w:r>
      <w:r w:rsidRPr="006856ED">
        <w:rPr>
          <w:szCs w:val="28"/>
        </w:rPr>
        <w:t xml:space="preserve"> </w:t>
      </w:r>
      <w:r>
        <w:rPr>
          <w:szCs w:val="28"/>
        </w:rPr>
        <w:t>2.10. Право Учреждения</w:t>
      </w:r>
      <w:r w:rsidRPr="00146D7B">
        <w:rPr>
          <w:szCs w:val="28"/>
        </w:rPr>
        <w:t xml:space="preserve">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w:t>
      </w:r>
      <w:r>
        <w:rPr>
          <w:szCs w:val="28"/>
        </w:rPr>
        <w:t>Учреждения</w:t>
      </w:r>
      <w:r w:rsidRPr="00146D7B">
        <w:rPr>
          <w:szCs w:val="28"/>
        </w:rPr>
        <w:t xml:space="preserve"> со дня его </w:t>
      </w:r>
      <w:r>
        <w:rPr>
          <w:szCs w:val="28"/>
        </w:rPr>
        <w:t xml:space="preserve">получения или в указанный в нем срок и прекращается по истечении срока его действия, если иное </w:t>
      </w:r>
      <w:r w:rsidRPr="00146D7B">
        <w:rPr>
          <w:szCs w:val="28"/>
        </w:rPr>
        <w:t>не установлено законодательством.</w:t>
      </w:r>
    </w:p>
    <w:p w:rsidR="00271DEF" w:rsidRDefault="00271DEF" w:rsidP="00271DEF">
      <w:pPr>
        <w:pStyle w:val="10"/>
        <w:rPr>
          <w:lang w:bidi="ks-Deva"/>
        </w:rPr>
      </w:pPr>
    </w:p>
    <w:p w:rsidR="00271DEF" w:rsidRPr="009A1E14" w:rsidRDefault="00271DEF" w:rsidP="00271DEF">
      <w:pPr>
        <w:pStyle w:val="10"/>
      </w:pPr>
      <w:r w:rsidRPr="009A1E14">
        <w:t>3. Орган</w:t>
      </w:r>
      <w:r>
        <w:t>изация образовательной деятельности</w:t>
      </w:r>
    </w:p>
    <w:p w:rsidR="00271DEF" w:rsidRPr="009A1E14" w:rsidRDefault="00271DEF" w:rsidP="00271DEF">
      <w:pPr>
        <w:autoSpaceDE w:val="0"/>
        <w:autoSpaceDN w:val="0"/>
        <w:adjustRightInd w:val="0"/>
        <w:ind w:firstLine="700"/>
        <w:jc w:val="both"/>
        <w:outlineLvl w:val="1"/>
        <w:rPr>
          <w:szCs w:val="28"/>
        </w:rPr>
      </w:pPr>
      <w:r w:rsidRPr="009A1E14">
        <w:rPr>
          <w:szCs w:val="28"/>
        </w:rPr>
        <w:t xml:space="preserve">3.1. </w:t>
      </w:r>
      <w:r w:rsidRPr="009A1E14">
        <w:rPr>
          <w:rFonts w:eastAsia="Calibri"/>
          <w:szCs w:val="28"/>
          <w:lang w:eastAsia="en-US"/>
        </w:rPr>
        <w:t xml:space="preserve">Учреждение </w:t>
      </w:r>
      <w:r w:rsidRPr="009A1E14">
        <w:rPr>
          <w:szCs w:val="28"/>
        </w:rPr>
        <w:t xml:space="preserve">осуществляет образовательную деятельность в соответствии </w:t>
      </w:r>
      <w:r w:rsidRPr="001C19E5">
        <w:rPr>
          <w:color w:val="000000"/>
          <w:szCs w:val="28"/>
        </w:rPr>
        <w:t xml:space="preserve"> с Федеральным законом «Об образовании в Российской Федерации», Законом Кировской области «Об образовании в Кировской области»</w:t>
      </w:r>
      <w:r>
        <w:rPr>
          <w:color w:val="000000"/>
          <w:szCs w:val="28"/>
        </w:rPr>
        <w:t>,</w:t>
      </w:r>
      <w:r w:rsidRPr="001C19E5">
        <w:rPr>
          <w:color w:val="000000"/>
          <w:szCs w:val="28"/>
        </w:rPr>
        <w:t xml:space="preserve"> иными нормативными правовыми актами, настоящим Уставом, а также выданной</w:t>
      </w:r>
      <w:r>
        <w:rPr>
          <w:color w:val="000000"/>
          <w:szCs w:val="28"/>
        </w:rPr>
        <w:t xml:space="preserve"> </w:t>
      </w:r>
      <w:r>
        <w:rPr>
          <w:szCs w:val="28"/>
        </w:rPr>
        <w:t xml:space="preserve">Учреждению </w:t>
      </w:r>
      <w:r w:rsidRPr="009A1E14">
        <w:rPr>
          <w:szCs w:val="28"/>
        </w:rPr>
        <w:t xml:space="preserve"> лицензи</w:t>
      </w:r>
      <w:r>
        <w:rPr>
          <w:szCs w:val="28"/>
        </w:rPr>
        <w:t>е</w:t>
      </w:r>
      <w:r w:rsidRPr="009A1E14">
        <w:rPr>
          <w:szCs w:val="28"/>
        </w:rPr>
        <w:t>й на осуществление образовательной деятельности</w:t>
      </w:r>
      <w:r>
        <w:rPr>
          <w:szCs w:val="28"/>
        </w:rPr>
        <w:t xml:space="preserve"> и свидетельством о государственной аккредитации</w:t>
      </w:r>
      <w:r w:rsidRPr="009A1E14">
        <w:rPr>
          <w:szCs w:val="28"/>
        </w:rPr>
        <w:t>.</w:t>
      </w:r>
    </w:p>
    <w:p w:rsidR="00271DEF" w:rsidRDefault="00271DEF" w:rsidP="00271DEF">
      <w:pPr>
        <w:autoSpaceDE w:val="0"/>
        <w:autoSpaceDN w:val="0"/>
        <w:adjustRightInd w:val="0"/>
        <w:ind w:firstLine="709"/>
        <w:jc w:val="both"/>
        <w:outlineLvl w:val="1"/>
      </w:pPr>
      <w:r w:rsidRPr="009A1E14">
        <w:lastRenderedPageBreak/>
        <w:t xml:space="preserve">3.2. </w:t>
      </w:r>
      <w:r>
        <w:t>Учреждение осуществляет образовательную деятельность по основным и дополнительным профессиональным  образовательным программам.</w:t>
      </w:r>
    </w:p>
    <w:p w:rsidR="00271DEF" w:rsidRPr="009A1E14" w:rsidRDefault="00271DEF" w:rsidP="00271DEF">
      <w:pPr>
        <w:autoSpaceDE w:val="0"/>
        <w:autoSpaceDN w:val="0"/>
        <w:adjustRightInd w:val="0"/>
        <w:ind w:firstLine="709"/>
        <w:jc w:val="both"/>
        <w:outlineLvl w:val="1"/>
        <w:rPr>
          <w:szCs w:val="28"/>
        </w:rPr>
      </w:pPr>
      <w:r>
        <w:t xml:space="preserve">3.3. </w:t>
      </w:r>
      <w:r w:rsidRPr="009A1E14">
        <w:t>Содержание среднего профессионального образования определяется основными профессиональными образовательными программами.</w:t>
      </w:r>
    </w:p>
    <w:p w:rsidR="00271DEF" w:rsidRPr="009A1E14" w:rsidRDefault="00271DEF" w:rsidP="00271DEF">
      <w:pPr>
        <w:pStyle w:val="ConsPlusNormal"/>
        <w:ind w:firstLine="709"/>
        <w:jc w:val="both"/>
        <w:rPr>
          <w:rFonts w:ascii="Times New Roman" w:hAnsi="Times New Roman" w:cs="Times New Roman"/>
          <w:sz w:val="28"/>
          <w:szCs w:val="28"/>
          <w:lang w:bidi="ar-SA"/>
        </w:rPr>
      </w:pPr>
      <w:r w:rsidRPr="009A1E14">
        <w:rPr>
          <w:rFonts w:ascii="Times New Roman" w:hAnsi="Times New Roman" w:cs="Times New Roman"/>
          <w:sz w:val="28"/>
          <w:szCs w:val="28"/>
        </w:rPr>
        <w:t>3.</w:t>
      </w:r>
      <w:r>
        <w:rPr>
          <w:rFonts w:ascii="Times New Roman" w:hAnsi="Times New Roman" w:cs="Times New Roman"/>
          <w:sz w:val="28"/>
          <w:szCs w:val="28"/>
        </w:rPr>
        <w:t>4</w:t>
      </w:r>
      <w:r w:rsidRPr="009A1E14">
        <w:rPr>
          <w:rFonts w:ascii="Times New Roman" w:hAnsi="Times New Roman" w:cs="Times New Roman"/>
          <w:sz w:val="28"/>
          <w:szCs w:val="28"/>
        </w:rPr>
        <w:t xml:space="preserve">. </w:t>
      </w:r>
      <w:r w:rsidRPr="009A1E1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Основные профессиональные о</w:t>
      </w:r>
      <w:r w:rsidRPr="009A1E14">
        <w:rPr>
          <w:rFonts w:ascii="Times New Roman" w:hAnsi="Times New Roman" w:cs="Times New Roman"/>
          <w:sz w:val="28"/>
          <w:szCs w:val="28"/>
          <w:lang w:bidi="ar-SA"/>
        </w:rPr>
        <w:t>бразовательные программы разрабатываются  и утверждают</w:t>
      </w:r>
      <w:r>
        <w:rPr>
          <w:rFonts w:ascii="Times New Roman" w:hAnsi="Times New Roman" w:cs="Times New Roman"/>
          <w:sz w:val="28"/>
          <w:szCs w:val="28"/>
          <w:lang w:bidi="ar-SA"/>
        </w:rPr>
        <w:t xml:space="preserve">ся </w:t>
      </w:r>
      <w:r w:rsidRPr="009A1E14">
        <w:rPr>
          <w:rFonts w:ascii="Times New Roman" w:eastAsia="Calibri" w:hAnsi="Times New Roman" w:cs="Times New Roman"/>
          <w:sz w:val="28"/>
          <w:szCs w:val="28"/>
          <w:lang w:eastAsia="en-US"/>
        </w:rPr>
        <w:t xml:space="preserve"> </w:t>
      </w:r>
      <w:r>
        <w:rPr>
          <w:rFonts w:ascii="Times New Roman" w:hAnsi="Times New Roman" w:cs="Times New Roman"/>
          <w:sz w:val="28"/>
          <w:szCs w:val="28"/>
          <w:lang w:bidi="ar-SA"/>
        </w:rPr>
        <w:t>Учреждением</w:t>
      </w:r>
      <w:r w:rsidRPr="009A1E14">
        <w:rPr>
          <w:rFonts w:ascii="Times New Roman" w:hAnsi="Times New Roman" w:cs="Times New Roman"/>
          <w:sz w:val="28"/>
          <w:szCs w:val="28"/>
          <w:lang w:bidi="ar-SA"/>
        </w:rPr>
        <w:t xml:space="preserve"> самостоятельно.</w:t>
      </w:r>
    </w:p>
    <w:p w:rsidR="00271DEF" w:rsidRPr="009A1E14" w:rsidRDefault="00271DEF" w:rsidP="00271DEF">
      <w:pPr>
        <w:pStyle w:val="ConsPlusNormal"/>
        <w:ind w:firstLine="0"/>
        <w:jc w:val="both"/>
        <w:rPr>
          <w:rFonts w:ascii="Times New Roman" w:hAnsi="Times New Roman" w:cs="Times New Roman"/>
          <w:sz w:val="28"/>
          <w:szCs w:val="28"/>
          <w:lang w:bidi="ar-SA"/>
        </w:rPr>
      </w:pPr>
      <w:r w:rsidRPr="009A1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1E14">
        <w:rPr>
          <w:rFonts w:ascii="Times New Roman" w:hAnsi="Times New Roman" w:cs="Times New Roman"/>
          <w:sz w:val="28"/>
          <w:szCs w:val="28"/>
        </w:rPr>
        <w:t xml:space="preserve">Основные </w:t>
      </w:r>
      <w:r>
        <w:rPr>
          <w:rFonts w:ascii="Times New Roman" w:hAnsi="Times New Roman" w:cs="Times New Roman"/>
          <w:sz w:val="28"/>
          <w:szCs w:val="28"/>
        </w:rPr>
        <w:t xml:space="preserve">профессиональные </w:t>
      </w:r>
      <w:r w:rsidRPr="009A1E14">
        <w:rPr>
          <w:rFonts w:ascii="Times New Roman" w:hAnsi="Times New Roman" w:cs="Times New Roman"/>
          <w:sz w:val="28"/>
          <w:szCs w:val="28"/>
        </w:rPr>
        <w:t>о</w:t>
      </w:r>
      <w:r w:rsidRPr="009A1E14">
        <w:rPr>
          <w:rFonts w:ascii="Times New Roman" w:hAnsi="Times New Roman" w:cs="Times New Roman"/>
          <w:sz w:val="28"/>
          <w:szCs w:val="28"/>
          <w:lang w:bidi="ar-SA"/>
        </w:rPr>
        <w:t>бразовательные программы разрабатываются в соответствии с федеральными государственными образовательными стандар</w:t>
      </w:r>
      <w:r>
        <w:rPr>
          <w:rFonts w:ascii="Times New Roman" w:hAnsi="Times New Roman" w:cs="Times New Roman"/>
          <w:sz w:val="28"/>
          <w:szCs w:val="28"/>
          <w:lang w:bidi="ar-SA"/>
        </w:rPr>
        <w:t xml:space="preserve">тами и с учетом </w:t>
      </w:r>
      <w:r w:rsidRPr="009A1E14">
        <w:rPr>
          <w:rFonts w:ascii="Times New Roman" w:hAnsi="Times New Roman" w:cs="Times New Roman"/>
          <w:sz w:val="28"/>
          <w:szCs w:val="28"/>
          <w:lang w:bidi="ar-SA"/>
        </w:rPr>
        <w:t xml:space="preserve"> соответствующих примерных основных образовательных программ. </w:t>
      </w:r>
    </w:p>
    <w:p w:rsidR="00271DEF" w:rsidRDefault="00271DEF" w:rsidP="00271DEF">
      <w:pPr>
        <w:pStyle w:val="ConsPlusNormal"/>
        <w:ind w:firstLine="709"/>
        <w:jc w:val="both"/>
        <w:rPr>
          <w:rFonts w:ascii="Times New Roman" w:hAnsi="Times New Roman" w:cs="Times New Roman"/>
          <w:sz w:val="28"/>
          <w:szCs w:val="28"/>
        </w:rPr>
      </w:pPr>
      <w:r w:rsidRPr="009A1E14">
        <w:rPr>
          <w:rFonts w:ascii="Times New Roman" w:hAnsi="Times New Roman" w:cs="Times New Roman"/>
          <w:sz w:val="28"/>
          <w:szCs w:val="28"/>
        </w:rPr>
        <w:t xml:space="preserve">3.5. </w:t>
      </w:r>
      <w:r>
        <w:rPr>
          <w:rFonts w:ascii="Times New Roman" w:hAnsi="Times New Roman" w:cs="Times New Roman"/>
          <w:sz w:val="28"/>
          <w:szCs w:val="28"/>
        </w:rPr>
        <w:t>Основная профессиональная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271DEF" w:rsidRPr="00630C4A" w:rsidRDefault="00271DEF" w:rsidP="00271DEF">
      <w:pPr>
        <w:widowControl w:val="0"/>
        <w:tabs>
          <w:tab w:val="left" w:pos="8236"/>
        </w:tabs>
        <w:autoSpaceDE w:val="0"/>
        <w:autoSpaceDN w:val="0"/>
        <w:adjustRightInd w:val="0"/>
        <w:ind w:right="-72" w:firstLine="709"/>
        <w:jc w:val="both"/>
        <w:rPr>
          <w:color w:val="000000"/>
        </w:rPr>
      </w:pPr>
      <w:r>
        <w:rPr>
          <w:color w:val="000000"/>
        </w:rPr>
        <w:t xml:space="preserve">Учебный план основной профессиональной образовательной </w:t>
      </w:r>
      <w:r w:rsidRPr="001C19E5">
        <w:rPr>
          <w:color w:val="000000"/>
        </w:rPr>
        <w:t xml:space="preserve">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271DEF" w:rsidRDefault="00271DEF" w:rsidP="00271D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профессиональные о</w:t>
      </w:r>
      <w:r w:rsidRPr="009A1E14">
        <w:rPr>
          <w:rFonts w:ascii="Times New Roman" w:hAnsi="Times New Roman" w:cs="Times New Roman"/>
          <w:sz w:val="28"/>
          <w:szCs w:val="28"/>
        </w:rPr>
        <w:t xml:space="preserve">бразовательные программы реализуются </w:t>
      </w:r>
      <w:r>
        <w:rPr>
          <w:rFonts w:ascii="Times New Roman" w:hAnsi="Times New Roman" w:cs="Times New Roman"/>
          <w:sz w:val="28"/>
          <w:szCs w:val="28"/>
        </w:rPr>
        <w:t>образовательной организацией как самостоятельно, так и посредством сетевых форм их реализации.</w:t>
      </w:r>
    </w:p>
    <w:p w:rsidR="00271DEF" w:rsidRPr="009A1E14" w:rsidRDefault="00271DEF" w:rsidP="00271D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основных профессиональных образовательных программ Учреждение вправе использовать различные образовательные технологии, в том числе дистанционные образовательные технологии, электронное обучение.</w:t>
      </w:r>
      <w:r w:rsidRPr="009A1E14">
        <w:rPr>
          <w:rFonts w:ascii="Times New Roman" w:hAnsi="Times New Roman" w:cs="Times New Roman"/>
          <w:sz w:val="28"/>
          <w:szCs w:val="28"/>
        </w:rPr>
        <w:t xml:space="preserve"> </w:t>
      </w:r>
    </w:p>
    <w:p w:rsidR="00271DEF" w:rsidRPr="00630C4A" w:rsidRDefault="00271DEF" w:rsidP="00271DEF">
      <w:pPr>
        <w:pStyle w:val="ConsPlusNormal"/>
        <w:ind w:firstLine="709"/>
        <w:jc w:val="both"/>
        <w:rPr>
          <w:rFonts w:ascii="Times New Roman" w:hAnsi="Times New Roman" w:cs="Times New Roman"/>
          <w:sz w:val="28"/>
          <w:szCs w:val="28"/>
        </w:rPr>
      </w:pPr>
      <w:r w:rsidRPr="009A1E14">
        <w:rPr>
          <w:rFonts w:ascii="Times New Roman" w:hAnsi="Times New Roman" w:cs="Times New Roman"/>
          <w:sz w:val="28"/>
          <w:szCs w:val="28"/>
          <w:lang w:bidi="ar-SA"/>
        </w:rPr>
        <w:t>3.6.</w:t>
      </w:r>
      <w:r w:rsidRPr="009A1E14">
        <w:rPr>
          <w:szCs w:val="28"/>
        </w:rPr>
        <w:t xml:space="preserve"> </w:t>
      </w:r>
      <w:r w:rsidRPr="009A1E14">
        <w:rPr>
          <w:rFonts w:ascii="Times New Roman" w:hAnsi="Times New Roman" w:cs="Times New Roman"/>
          <w:sz w:val="28"/>
          <w:szCs w:val="28"/>
        </w:rPr>
        <w:t>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дисциплинам и годам обучения), календарным учебным графиком и расписаниями занятий, разрабатываемыми и утверждаемыми  Учреждением  самостоятельно.</w:t>
      </w:r>
    </w:p>
    <w:p w:rsidR="00271DEF" w:rsidRPr="009A1E14" w:rsidRDefault="00271DEF" w:rsidP="00271DEF">
      <w:pPr>
        <w:autoSpaceDE w:val="0"/>
        <w:autoSpaceDN w:val="0"/>
        <w:adjustRightInd w:val="0"/>
        <w:ind w:firstLine="709"/>
        <w:jc w:val="both"/>
        <w:rPr>
          <w:szCs w:val="28"/>
        </w:rPr>
      </w:pPr>
      <w:r w:rsidRPr="009A1E14">
        <w:rPr>
          <w:szCs w:val="28"/>
        </w:rPr>
        <w:t xml:space="preserve">3.7. </w:t>
      </w:r>
      <w:r>
        <w:rPr>
          <w:szCs w:val="28"/>
        </w:rPr>
        <w:t>Учреждение осуществляет о</w:t>
      </w:r>
      <w:r w:rsidRPr="009A1E14">
        <w:rPr>
          <w:bCs/>
          <w:szCs w:val="28"/>
        </w:rPr>
        <w:t>бразовательн</w:t>
      </w:r>
      <w:r>
        <w:rPr>
          <w:bCs/>
          <w:szCs w:val="28"/>
        </w:rPr>
        <w:t>ую деятельность по реализации дополнительных профессиональных</w:t>
      </w:r>
      <w:r w:rsidRPr="009A1E14">
        <w:rPr>
          <w:bCs/>
          <w:szCs w:val="28"/>
        </w:rPr>
        <w:t xml:space="preserve"> программ</w:t>
      </w:r>
      <w:r>
        <w:rPr>
          <w:bCs/>
          <w:szCs w:val="28"/>
        </w:rPr>
        <w:t xml:space="preserve"> . </w:t>
      </w:r>
    </w:p>
    <w:p w:rsidR="00271DEF" w:rsidRDefault="00271DEF" w:rsidP="00271DEF">
      <w:pPr>
        <w:ind w:firstLine="700"/>
        <w:jc w:val="both"/>
        <w:rPr>
          <w:rFonts w:eastAsia="Calibri"/>
          <w:szCs w:val="28"/>
          <w:lang w:eastAsia="en-US"/>
        </w:rPr>
      </w:pPr>
      <w:r w:rsidRPr="009A1E14">
        <w:rPr>
          <w:rFonts w:eastAsia="Calibri"/>
          <w:szCs w:val="28"/>
          <w:lang w:eastAsia="en-US"/>
        </w:rPr>
        <w:t xml:space="preserve">3.8. </w:t>
      </w:r>
      <w:r>
        <w:rPr>
          <w:rFonts w:eastAsia="Calibri"/>
          <w:szCs w:val="28"/>
          <w:lang w:eastAsia="en-US"/>
        </w:rPr>
        <w:t>Образовательная деятельность в Учреждении осуществляется на русском языке.</w:t>
      </w:r>
    </w:p>
    <w:p w:rsidR="00271DEF" w:rsidRDefault="00271DEF" w:rsidP="00271DEF">
      <w:pPr>
        <w:ind w:firstLine="700"/>
        <w:jc w:val="both"/>
        <w:rPr>
          <w:szCs w:val="28"/>
        </w:rPr>
      </w:pPr>
      <w:r w:rsidRPr="009A1E14">
        <w:rPr>
          <w:szCs w:val="28"/>
        </w:rPr>
        <w:t xml:space="preserve">3.9. </w:t>
      </w:r>
      <w:r>
        <w:rPr>
          <w:szCs w:val="28"/>
        </w:rPr>
        <w:t>Основные профессиональные образовательные программы в Учреждении осваиваются в очной, очно-заочной или заочной форме.</w:t>
      </w:r>
    </w:p>
    <w:p w:rsidR="00271DEF" w:rsidRPr="00C616BA" w:rsidRDefault="00271DEF" w:rsidP="00271DEF">
      <w:pPr>
        <w:widowControl w:val="0"/>
        <w:tabs>
          <w:tab w:val="left" w:pos="8236"/>
        </w:tabs>
        <w:autoSpaceDE w:val="0"/>
        <w:autoSpaceDN w:val="0"/>
        <w:adjustRightInd w:val="0"/>
        <w:ind w:right="-72" w:firstLine="709"/>
        <w:jc w:val="both"/>
        <w:rPr>
          <w:color w:val="FF0000"/>
          <w:szCs w:val="28"/>
        </w:rPr>
      </w:pPr>
      <w:r w:rsidRPr="009A1E14">
        <w:rPr>
          <w:szCs w:val="28"/>
        </w:rPr>
        <w:t>3.</w:t>
      </w:r>
      <w:r>
        <w:rPr>
          <w:szCs w:val="28"/>
        </w:rPr>
        <w:t>10. </w:t>
      </w:r>
      <w:r w:rsidRPr="00A421C7">
        <w:rPr>
          <w:szCs w:val="28"/>
        </w:rPr>
        <w:t>Учреждение в соответствии с федеральными государственными образовательными стандартами в порядке</w:t>
      </w:r>
      <w:r w:rsidR="00475865">
        <w:rPr>
          <w:szCs w:val="28"/>
        </w:rPr>
        <w:t xml:space="preserve"> </w:t>
      </w:r>
      <w:r w:rsidRPr="00A421C7">
        <w:rPr>
          <w:szCs w:val="28"/>
        </w:rPr>
        <w:t xml:space="preserve">, предусмотренном законами и иными нормативными правовыми актами Российской Федерации, законами и иными нормативными правовыми актами Кировской области, осуществляет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подготовку обучающихся – граждан мужского пола, не прошедших военную службу, по основам военной службы силами педагогических работников </w:t>
      </w:r>
      <w:r>
        <w:rPr>
          <w:szCs w:val="28"/>
        </w:rPr>
        <w:t>Учреждения</w:t>
      </w:r>
      <w:r w:rsidRPr="00A421C7">
        <w:rPr>
          <w:szCs w:val="28"/>
        </w:rPr>
        <w:t>.</w:t>
      </w:r>
    </w:p>
    <w:p w:rsidR="00271DEF" w:rsidRPr="00A421C7" w:rsidRDefault="00271DEF" w:rsidP="00271D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3.11</w:t>
      </w:r>
      <w:r w:rsidRPr="00A421C7">
        <w:rPr>
          <w:rFonts w:ascii="Times New Roman" w:hAnsi="Times New Roman" w:cs="Times New Roman"/>
          <w:sz w:val="28"/>
          <w:szCs w:val="28"/>
        </w:rPr>
        <w:t xml:space="preserve">. Освоение </w:t>
      </w:r>
      <w:r>
        <w:rPr>
          <w:rFonts w:ascii="Times New Roman" w:hAnsi="Times New Roman" w:cs="Times New Roman"/>
          <w:sz w:val="28"/>
          <w:szCs w:val="28"/>
        </w:rPr>
        <w:t xml:space="preserve">основной профессиональной </w:t>
      </w:r>
      <w:r w:rsidRPr="00A421C7">
        <w:rPr>
          <w:rFonts w:ascii="Times New Roman" w:hAnsi="Times New Roman" w:cs="Times New Roman"/>
          <w:sz w:val="28"/>
          <w:szCs w:val="28"/>
        </w:rPr>
        <w:t xml:space="preserve">образовательной программы, в том числе отдельной части или всего объема учебного предмета, курса, дисциплины (модуля) </w:t>
      </w:r>
      <w:r>
        <w:rPr>
          <w:rFonts w:ascii="Times New Roman" w:hAnsi="Times New Roman" w:cs="Times New Roman"/>
          <w:sz w:val="28"/>
          <w:szCs w:val="28"/>
        </w:rPr>
        <w:t xml:space="preserve">общеобразовательной </w:t>
      </w:r>
      <w:r w:rsidRPr="00A421C7">
        <w:rPr>
          <w:rFonts w:ascii="Times New Roman" w:hAnsi="Times New Roman" w:cs="Times New Roman"/>
          <w:sz w:val="28"/>
          <w:szCs w:val="28"/>
        </w:rPr>
        <w:t xml:space="preserve">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Учреждением самостоятельно. </w:t>
      </w:r>
    </w:p>
    <w:p w:rsidR="00271DEF" w:rsidRPr="00A421C7" w:rsidRDefault="00271DEF" w:rsidP="00271DEF">
      <w:pPr>
        <w:pStyle w:val="ConsPlusNormal"/>
        <w:widowControl/>
        <w:ind w:firstLine="0"/>
        <w:jc w:val="both"/>
        <w:outlineLvl w:val="1"/>
        <w:rPr>
          <w:rFonts w:ascii="Times New Roman" w:hAnsi="Times New Roman" w:cs="Times New Roman"/>
          <w:sz w:val="28"/>
          <w:szCs w:val="28"/>
        </w:rPr>
      </w:pPr>
      <w:r w:rsidRPr="00A421C7">
        <w:rPr>
          <w:rFonts w:ascii="Times New Roman" w:eastAsia="Calibri" w:hAnsi="Times New Roman" w:cs="Times New Roman"/>
          <w:sz w:val="28"/>
          <w:szCs w:val="28"/>
          <w:lang w:eastAsia="en-US"/>
        </w:rPr>
        <w:t xml:space="preserve">          Учреждение </w:t>
      </w:r>
      <w:r w:rsidRPr="00A421C7">
        <w:rPr>
          <w:rFonts w:ascii="Times New Roman" w:hAnsi="Times New Roman" w:cs="Times New Roman"/>
          <w:sz w:val="28"/>
          <w:szCs w:val="28"/>
        </w:rPr>
        <w:t xml:space="preserve"> самостоятельно в выборе системы оценок, формы, порядка и периодичности промежуточной аттестации обучающихся.</w:t>
      </w:r>
    </w:p>
    <w:p w:rsidR="00271DEF" w:rsidRPr="00A421C7" w:rsidRDefault="00271DEF" w:rsidP="00271DEF">
      <w:pPr>
        <w:ind w:firstLine="709"/>
        <w:jc w:val="both"/>
        <w:rPr>
          <w:szCs w:val="28"/>
        </w:rPr>
      </w:pPr>
      <w:r w:rsidRPr="00A421C7">
        <w:rPr>
          <w:szCs w:val="28"/>
        </w:rPr>
        <w:t>3.1</w:t>
      </w:r>
      <w:r>
        <w:rPr>
          <w:szCs w:val="28"/>
        </w:rPr>
        <w:t>2</w:t>
      </w:r>
      <w:r w:rsidRPr="00A421C7">
        <w:rPr>
          <w:szCs w:val="28"/>
        </w:rPr>
        <w:t xml:space="preserve">. Освоение </w:t>
      </w:r>
      <w:r>
        <w:rPr>
          <w:szCs w:val="28"/>
        </w:rPr>
        <w:t>основных обра</w:t>
      </w:r>
      <w:r w:rsidRPr="00A421C7">
        <w:rPr>
          <w:szCs w:val="28"/>
        </w:rPr>
        <w:t xml:space="preserve">зовательных программ </w:t>
      </w:r>
      <w:r>
        <w:rPr>
          <w:szCs w:val="28"/>
        </w:rPr>
        <w:t xml:space="preserve">профессионального обучения </w:t>
      </w:r>
      <w:r w:rsidRPr="00A421C7">
        <w:rPr>
          <w:szCs w:val="28"/>
        </w:rPr>
        <w:t>завершается обязательной государственной итоговой аттестацией обучающихся.</w:t>
      </w:r>
    </w:p>
    <w:p w:rsidR="00271DEF" w:rsidRDefault="00271DEF" w:rsidP="00271DEF">
      <w:pPr>
        <w:pStyle w:val="10"/>
      </w:pPr>
      <w:bookmarkStart w:id="6" w:name="_Toc171299282"/>
      <w:bookmarkEnd w:id="2"/>
      <w:bookmarkEnd w:id="3"/>
      <w:bookmarkEnd w:id="4"/>
    </w:p>
    <w:p w:rsidR="00271DEF" w:rsidRPr="00680BBC" w:rsidRDefault="00271DEF" w:rsidP="00271DEF">
      <w:pPr>
        <w:pStyle w:val="10"/>
      </w:pPr>
      <w:r>
        <w:t>4</w:t>
      </w:r>
      <w:r w:rsidRPr="00680BBC">
        <w:t xml:space="preserve">. Управление </w:t>
      </w:r>
      <w:bookmarkEnd w:id="6"/>
      <w:r>
        <w:rPr>
          <w:rFonts w:eastAsia="Calibri"/>
          <w:lang w:eastAsia="en-US"/>
        </w:rPr>
        <w:t>организацией</w:t>
      </w:r>
    </w:p>
    <w:p w:rsidR="00271DEF" w:rsidRPr="00E3195C" w:rsidRDefault="00271DEF" w:rsidP="00271DEF">
      <w:pPr>
        <w:pStyle w:val="ConsPlusNormal"/>
        <w:ind w:firstLine="709"/>
        <w:jc w:val="both"/>
        <w:rPr>
          <w:color w:val="C0504D"/>
          <w:lang w:bidi="ar-SA"/>
        </w:rPr>
      </w:pPr>
      <w:bookmarkStart w:id="7" w:name="_Toc171299283"/>
      <w:r>
        <w:rPr>
          <w:rFonts w:ascii="Times New Roman" w:hAnsi="Times New Roman" w:cs="Times New Roman"/>
          <w:bCs/>
          <w:sz w:val="28"/>
          <w:szCs w:val="28"/>
        </w:rPr>
        <w:t>4</w:t>
      </w:r>
      <w:r w:rsidRPr="00431F42">
        <w:rPr>
          <w:rFonts w:ascii="Times New Roman" w:hAnsi="Times New Roman" w:cs="Times New Roman"/>
          <w:bCs/>
          <w:sz w:val="28"/>
          <w:szCs w:val="28"/>
        </w:rPr>
        <w:t xml:space="preserve">.1. </w:t>
      </w:r>
      <w:r w:rsidRPr="00431F42">
        <w:rPr>
          <w:rFonts w:ascii="Times New Roman" w:hAnsi="Times New Roman" w:cs="Times New Roman"/>
          <w:sz w:val="28"/>
          <w:szCs w:val="28"/>
          <w:lang w:bidi="ar-SA"/>
        </w:rPr>
        <w:t xml:space="preserve">Управление </w:t>
      </w:r>
      <w:r>
        <w:rPr>
          <w:rFonts w:ascii="Times New Roman" w:eastAsia="Calibri" w:hAnsi="Times New Roman" w:cs="Times New Roman"/>
          <w:sz w:val="28"/>
          <w:szCs w:val="28"/>
          <w:lang w:eastAsia="en-US"/>
        </w:rPr>
        <w:t>Учреждения</w:t>
      </w:r>
      <w:r w:rsidRPr="00431F42">
        <w:rPr>
          <w:rFonts w:ascii="Times New Roman" w:hAnsi="Times New Roman" w:cs="Times New Roman"/>
          <w:sz w:val="28"/>
          <w:szCs w:val="28"/>
          <w:lang w:bidi="ar-SA"/>
        </w:rPr>
        <w:t xml:space="preserve"> осуществляется на основе сочетания принципов единоначалия и коллегиальности</w:t>
      </w:r>
      <w:r w:rsidRPr="004D28AA">
        <w:rPr>
          <w:lang w:bidi="ar-SA"/>
        </w:rPr>
        <w:t>.</w:t>
      </w:r>
      <w:r>
        <w:rPr>
          <w:color w:val="C0504D"/>
          <w:lang w:bidi="ar-SA"/>
        </w:rPr>
        <w:t xml:space="preserve"> </w:t>
      </w:r>
    </w:p>
    <w:p w:rsidR="00271DEF" w:rsidRDefault="00271DEF" w:rsidP="00271DEF">
      <w:pPr>
        <w:autoSpaceDE w:val="0"/>
        <w:autoSpaceDN w:val="0"/>
        <w:adjustRightInd w:val="0"/>
        <w:ind w:firstLine="709"/>
        <w:jc w:val="both"/>
        <w:rPr>
          <w:szCs w:val="28"/>
        </w:rPr>
      </w:pPr>
      <w:r>
        <w:rPr>
          <w:bCs/>
          <w:szCs w:val="28"/>
        </w:rPr>
        <w:t>4</w:t>
      </w:r>
      <w:r w:rsidRPr="00680BBC">
        <w:rPr>
          <w:bCs/>
          <w:szCs w:val="28"/>
        </w:rPr>
        <w:t>.</w:t>
      </w:r>
      <w:r>
        <w:rPr>
          <w:bCs/>
          <w:szCs w:val="28"/>
        </w:rPr>
        <w:t>2</w:t>
      </w:r>
      <w:r w:rsidRPr="00680BBC">
        <w:rPr>
          <w:bCs/>
          <w:szCs w:val="28"/>
        </w:rPr>
        <w:t xml:space="preserve">. </w:t>
      </w:r>
      <w:r w:rsidRPr="003E68E5">
        <w:rPr>
          <w:szCs w:val="28"/>
        </w:rPr>
        <w:t xml:space="preserve">Единоличным исполнительным органом </w:t>
      </w:r>
      <w:r>
        <w:rPr>
          <w:rFonts w:eastAsia="Calibri"/>
          <w:szCs w:val="28"/>
          <w:lang w:eastAsia="en-US"/>
        </w:rPr>
        <w:t xml:space="preserve">Учреждения </w:t>
      </w:r>
      <w:r w:rsidRPr="003E68E5">
        <w:rPr>
          <w:szCs w:val="28"/>
        </w:rPr>
        <w:t>является руководит</w:t>
      </w:r>
      <w:r>
        <w:rPr>
          <w:szCs w:val="28"/>
        </w:rPr>
        <w:t xml:space="preserve">ель </w:t>
      </w:r>
      <w:r>
        <w:rPr>
          <w:rFonts w:eastAsia="Calibri"/>
          <w:szCs w:val="28"/>
          <w:lang w:eastAsia="en-US"/>
        </w:rPr>
        <w:t xml:space="preserve">Учреждения </w:t>
      </w:r>
      <w:r>
        <w:rPr>
          <w:szCs w:val="28"/>
        </w:rPr>
        <w:t>-</w:t>
      </w:r>
      <w:r w:rsidRPr="003E68E5">
        <w:rPr>
          <w:szCs w:val="28"/>
        </w:rPr>
        <w:t xml:space="preserve"> директор, который осуществляет текущее руководство деятельностью </w:t>
      </w:r>
      <w:r>
        <w:rPr>
          <w:rFonts w:eastAsia="Calibri"/>
          <w:szCs w:val="28"/>
          <w:lang w:eastAsia="en-US"/>
        </w:rPr>
        <w:t>Учреждения.</w:t>
      </w:r>
    </w:p>
    <w:p w:rsidR="00271DEF" w:rsidRDefault="00271DEF" w:rsidP="00271DEF">
      <w:pPr>
        <w:widowControl w:val="0"/>
        <w:tabs>
          <w:tab w:val="left" w:pos="8236"/>
        </w:tabs>
        <w:autoSpaceDE w:val="0"/>
        <w:autoSpaceDN w:val="0"/>
        <w:adjustRightInd w:val="0"/>
        <w:ind w:right="-72" w:firstLine="709"/>
        <w:jc w:val="both"/>
        <w:rPr>
          <w:rFonts w:eastAsia="Calibri"/>
          <w:szCs w:val="28"/>
          <w:lang w:eastAsia="en-US"/>
        </w:rPr>
      </w:pPr>
      <w:r w:rsidRPr="003E68E5">
        <w:rPr>
          <w:rFonts w:eastAsia="Calibri"/>
          <w:szCs w:val="28"/>
          <w:lang w:eastAsia="en-US"/>
        </w:rPr>
        <w:t xml:space="preserve">4.3. Коллегиальными органами управления </w:t>
      </w:r>
      <w:r>
        <w:rPr>
          <w:rFonts w:eastAsia="Calibri"/>
          <w:szCs w:val="28"/>
          <w:lang w:eastAsia="en-US"/>
        </w:rPr>
        <w:t xml:space="preserve">Учреждения </w:t>
      </w:r>
      <w:r w:rsidRPr="003E68E5">
        <w:rPr>
          <w:rFonts w:eastAsia="Calibri"/>
          <w:szCs w:val="28"/>
          <w:lang w:eastAsia="en-US"/>
        </w:rPr>
        <w:t xml:space="preserve">являются Совет </w:t>
      </w:r>
      <w:r>
        <w:rPr>
          <w:rFonts w:eastAsia="Calibri"/>
          <w:szCs w:val="28"/>
          <w:lang w:eastAsia="en-US"/>
        </w:rPr>
        <w:t>Учреждения</w:t>
      </w:r>
      <w:r w:rsidRPr="003E68E5">
        <w:rPr>
          <w:rFonts w:eastAsia="Calibri"/>
          <w:szCs w:val="28"/>
          <w:lang w:eastAsia="en-US"/>
        </w:rPr>
        <w:t>, Педагогический совет, Методический совет, Общее собрание трудового коллектива</w:t>
      </w:r>
      <w:r>
        <w:rPr>
          <w:rFonts w:eastAsia="Calibri"/>
          <w:szCs w:val="28"/>
          <w:lang w:eastAsia="en-US"/>
        </w:rPr>
        <w:t xml:space="preserve"> и др</w:t>
      </w:r>
      <w:r w:rsidRPr="003E68E5">
        <w:rPr>
          <w:rFonts w:eastAsia="Calibri"/>
          <w:szCs w:val="28"/>
          <w:lang w:eastAsia="en-US"/>
        </w:rPr>
        <w:t>.</w:t>
      </w:r>
      <w:r>
        <w:rPr>
          <w:rFonts w:eastAsia="Calibri"/>
          <w:szCs w:val="28"/>
          <w:lang w:eastAsia="en-US"/>
        </w:rPr>
        <w:t xml:space="preserve"> </w:t>
      </w:r>
    </w:p>
    <w:p w:rsidR="00271DEF" w:rsidRPr="003E68E5" w:rsidRDefault="00271DEF" w:rsidP="00271DEF">
      <w:pPr>
        <w:widowControl w:val="0"/>
        <w:tabs>
          <w:tab w:val="left" w:pos="8236"/>
        </w:tabs>
        <w:autoSpaceDE w:val="0"/>
        <w:autoSpaceDN w:val="0"/>
        <w:adjustRightInd w:val="0"/>
        <w:ind w:right="-72" w:firstLine="709"/>
        <w:jc w:val="both"/>
        <w:rPr>
          <w:i/>
          <w:szCs w:val="28"/>
        </w:rPr>
      </w:pPr>
    </w:p>
    <w:bookmarkEnd w:id="7"/>
    <w:p w:rsidR="00271DEF" w:rsidRDefault="00271DEF" w:rsidP="00271DEF">
      <w:pPr>
        <w:ind w:firstLine="709"/>
        <w:jc w:val="both"/>
        <w:rPr>
          <w:b/>
          <w:szCs w:val="28"/>
        </w:rPr>
      </w:pPr>
      <w:r w:rsidRPr="00BB43C9">
        <w:rPr>
          <w:b/>
          <w:szCs w:val="28"/>
        </w:rPr>
        <w:t xml:space="preserve">4.4. К </w:t>
      </w:r>
      <w:r>
        <w:rPr>
          <w:b/>
          <w:szCs w:val="28"/>
        </w:rPr>
        <w:t>к</w:t>
      </w:r>
      <w:r w:rsidRPr="00BB43C9">
        <w:rPr>
          <w:b/>
          <w:szCs w:val="28"/>
        </w:rPr>
        <w:t>омпетенции учредителя относится:</w:t>
      </w:r>
    </w:p>
    <w:p w:rsidR="00271DEF" w:rsidRPr="00DA4D49" w:rsidRDefault="00271DEF" w:rsidP="00271DEF">
      <w:pPr>
        <w:ind w:firstLine="709"/>
        <w:jc w:val="both"/>
        <w:rPr>
          <w:szCs w:val="28"/>
        </w:rPr>
      </w:pPr>
      <w:r>
        <w:rPr>
          <w:szCs w:val="28"/>
        </w:rPr>
        <w:t>4</w:t>
      </w:r>
      <w:r w:rsidRPr="00DA4D49">
        <w:rPr>
          <w:szCs w:val="28"/>
        </w:rPr>
        <w:t>.</w:t>
      </w:r>
      <w:r>
        <w:rPr>
          <w:szCs w:val="28"/>
        </w:rPr>
        <w:t>4</w:t>
      </w:r>
      <w:r w:rsidRPr="00DA4D49">
        <w:rPr>
          <w:szCs w:val="28"/>
        </w:rPr>
        <w:t xml:space="preserve">.1. Утверждение устава </w:t>
      </w:r>
      <w:r>
        <w:rPr>
          <w:szCs w:val="28"/>
        </w:rPr>
        <w:t>Учреждения</w:t>
      </w:r>
      <w:r w:rsidRPr="00DA4D49">
        <w:rPr>
          <w:szCs w:val="28"/>
        </w:rPr>
        <w:t>, изменений в него.</w:t>
      </w:r>
    </w:p>
    <w:p w:rsidR="00271DEF" w:rsidRPr="00DA4D49" w:rsidRDefault="00271DEF" w:rsidP="00271DEF">
      <w:pPr>
        <w:ind w:firstLine="709"/>
        <w:jc w:val="both"/>
        <w:rPr>
          <w:szCs w:val="28"/>
        </w:rPr>
      </w:pPr>
      <w:r>
        <w:rPr>
          <w:szCs w:val="28"/>
        </w:rPr>
        <w:t>4</w:t>
      </w:r>
      <w:r w:rsidRPr="00DA4D49">
        <w:rPr>
          <w:szCs w:val="28"/>
        </w:rPr>
        <w:t>.</w:t>
      </w:r>
      <w:r>
        <w:rPr>
          <w:szCs w:val="28"/>
        </w:rPr>
        <w:t>4</w:t>
      </w:r>
      <w:r w:rsidRPr="00DA4D49">
        <w:rPr>
          <w:szCs w:val="28"/>
        </w:rPr>
        <w:t>.2. Назначение и освобож</w:t>
      </w:r>
      <w:r>
        <w:rPr>
          <w:szCs w:val="28"/>
        </w:rPr>
        <w:t>дение от должности руководителя Учреждения</w:t>
      </w:r>
      <w:r w:rsidRPr="00DA4D49">
        <w:rPr>
          <w:szCs w:val="28"/>
        </w:rPr>
        <w:t>, заключение и расторжение с ним трудового договора.</w:t>
      </w:r>
    </w:p>
    <w:p w:rsidR="00271DEF" w:rsidRDefault="00271DEF" w:rsidP="00271DEF">
      <w:pPr>
        <w:ind w:firstLine="709"/>
        <w:jc w:val="both"/>
        <w:rPr>
          <w:szCs w:val="28"/>
        </w:rPr>
      </w:pPr>
      <w:r>
        <w:rPr>
          <w:szCs w:val="28"/>
        </w:rPr>
        <w:t>4</w:t>
      </w:r>
      <w:r w:rsidRPr="00DA4D49">
        <w:rPr>
          <w:szCs w:val="28"/>
        </w:rPr>
        <w:t>.</w:t>
      </w:r>
      <w:r>
        <w:rPr>
          <w:szCs w:val="28"/>
        </w:rPr>
        <w:t>4</w:t>
      </w:r>
      <w:r w:rsidRPr="00DA4D49">
        <w:rPr>
          <w:szCs w:val="28"/>
        </w:rPr>
        <w:t xml:space="preserve">.3. Рассмотрение и одобрение предложений руководителя </w:t>
      </w:r>
      <w:r>
        <w:rPr>
          <w:szCs w:val="28"/>
        </w:rPr>
        <w:t xml:space="preserve">Учреждения </w:t>
      </w:r>
      <w:r w:rsidRPr="00DA4D49">
        <w:rPr>
          <w:szCs w:val="28"/>
        </w:rPr>
        <w:t>о совершении сделок с имуществом в случаях, если в соответстви</w:t>
      </w:r>
      <w:r>
        <w:rPr>
          <w:szCs w:val="28"/>
        </w:rPr>
        <w:t xml:space="preserve">и с законодательством </w:t>
      </w:r>
      <w:r w:rsidRPr="00DA4D49">
        <w:rPr>
          <w:szCs w:val="28"/>
        </w:rPr>
        <w:t>для совершения таких сделок требуется согласие учредителя.</w:t>
      </w:r>
    </w:p>
    <w:p w:rsidR="00271DEF" w:rsidRDefault="00271DEF" w:rsidP="00271DEF">
      <w:pPr>
        <w:ind w:firstLine="709"/>
        <w:jc w:val="both"/>
        <w:rPr>
          <w:szCs w:val="28"/>
        </w:rPr>
      </w:pPr>
      <w:r>
        <w:rPr>
          <w:szCs w:val="28"/>
        </w:rPr>
        <w:t>4</w:t>
      </w:r>
      <w:r w:rsidRPr="00DA4D49">
        <w:rPr>
          <w:szCs w:val="28"/>
        </w:rPr>
        <w:t>.</w:t>
      </w:r>
      <w:r>
        <w:rPr>
          <w:szCs w:val="28"/>
        </w:rPr>
        <w:t>4</w:t>
      </w:r>
      <w:r w:rsidRPr="00DA4D49">
        <w:rPr>
          <w:szCs w:val="28"/>
        </w:rPr>
        <w:t xml:space="preserve">.4. Осуществление контроля за финансово-хозяйственной и иной деятельностью </w:t>
      </w:r>
      <w:r>
        <w:rPr>
          <w:szCs w:val="28"/>
        </w:rPr>
        <w:t>Учреждения.</w:t>
      </w:r>
    </w:p>
    <w:p w:rsidR="00271DEF" w:rsidRPr="00DA4D49" w:rsidRDefault="00271DEF" w:rsidP="00271DEF">
      <w:pPr>
        <w:jc w:val="both"/>
        <w:rPr>
          <w:szCs w:val="28"/>
        </w:rPr>
      </w:pPr>
      <w:r>
        <w:rPr>
          <w:szCs w:val="28"/>
        </w:rPr>
        <w:t xml:space="preserve">          4</w:t>
      </w:r>
      <w:r w:rsidRPr="00DA4D49">
        <w:rPr>
          <w:szCs w:val="28"/>
        </w:rPr>
        <w:t>.</w:t>
      </w:r>
      <w:r>
        <w:rPr>
          <w:szCs w:val="28"/>
        </w:rPr>
        <w:t>4</w:t>
      </w:r>
      <w:r w:rsidRPr="00DA4D49">
        <w:rPr>
          <w:szCs w:val="28"/>
        </w:rPr>
        <w:t xml:space="preserve">.5. Согласование создания филиалов и </w:t>
      </w:r>
      <w:r w:rsidRPr="00DA4D49">
        <w:t>представительств</w:t>
      </w:r>
      <w:r w:rsidRPr="00DA4D49">
        <w:rPr>
          <w:szCs w:val="28"/>
        </w:rPr>
        <w:t xml:space="preserve"> </w:t>
      </w:r>
      <w:r>
        <w:rPr>
          <w:szCs w:val="28"/>
        </w:rPr>
        <w:t>Учреждения</w:t>
      </w:r>
      <w:r w:rsidRPr="00DA4D49">
        <w:rPr>
          <w:szCs w:val="28"/>
        </w:rPr>
        <w:t xml:space="preserve"> в соответствии с законодательством.</w:t>
      </w:r>
    </w:p>
    <w:p w:rsidR="00271DEF" w:rsidRPr="00DA4D49" w:rsidRDefault="00271DEF" w:rsidP="00271DEF">
      <w:pPr>
        <w:autoSpaceDE w:val="0"/>
        <w:autoSpaceDN w:val="0"/>
        <w:adjustRightInd w:val="0"/>
        <w:ind w:firstLine="540"/>
        <w:jc w:val="both"/>
        <w:rPr>
          <w:szCs w:val="28"/>
        </w:rPr>
      </w:pPr>
      <w:r>
        <w:rPr>
          <w:szCs w:val="28"/>
        </w:rPr>
        <w:t xml:space="preserve">  </w:t>
      </w:r>
      <w:r w:rsidRPr="00D92B75">
        <w:rPr>
          <w:szCs w:val="28"/>
        </w:rPr>
        <w:t xml:space="preserve">4.4.6. </w:t>
      </w:r>
      <w:r w:rsidRPr="00935C9E">
        <w:rPr>
          <w:szCs w:val="28"/>
        </w:rPr>
        <w:t>Утверждение</w:t>
      </w:r>
      <w:r w:rsidRPr="00DA4D49">
        <w:rPr>
          <w:szCs w:val="28"/>
        </w:rPr>
        <w:t xml:space="preserve"> видов и перечней особо ценного движимого имущества </w:t>
      </w:r>
      <w:r>
        <w:rPr>
          <w:szCs w:val="28"/>
        </w:rPr>
        <w:t>Учреждения.</w:t>
      </w:r>
    </w:p>
    <w:p w:rsidR="00271DEF" w:rsidRPr="00DA4D49" w:rsidRDefault="00271DEF" w:rsidP="00271DEF">
      <w:pPr>
        <w:ind w:firstLine="709"/>
        <w:jc w:val="both"/>
        <w:rPr>
          <w:szCs w:val="28"/>
        </w:rPr>
      </w:pPr>
      <w:r>
        <w:rPr>
          <w:szCs w:val="28"/>
        </w:rPr>
        <w:t>4</w:t>
      </w:r>
      <w:r w:rsidRPr="00DA4D49">
        <w:rPr>
          <w:szCs w:val="28"/>
        </w:rPr>
        <w:t>.</w:t>
      </w:r>
      <w:r>
        <w:rPr>
          <w:szCs w:val="28"/>
        </w:rPr>
        <w:t>4</w:t>
      </w:r>
      <w:r w:rsidRPr="00DA4D49">
        <w:rPr>
          <w:szCs w:val="28"/>
        </w:rPr>
        <w:t xml:space="preserve">.7. Установление порядка составления и утверждения отчетов о результатах деятельности </w:t>
      </w:r>
      <w:r>
        <w:rPr>
          <w:szCs w:val="28"/>
        </w:rPr>
        <w:t>Учреждения</w:t>
      </w:r>
      <w:r w:rsidRPr="00DA4D49">
        <w:rPr>
          <w:szCs w:val="28"/>
        </w:rPr>
        <w:t xml:space="preserve"> об использовании закрепленного за ним государственного имущества области.</w:t>
      </w:r>
    </w:p>
    <w:p w:rsidR="00271DEF" w:rsidRPr="00DA4D49" w:rsidRDefault="00271DEF" w:rsidP="00271DEF">
      <w:pPr>
        <w:autoSpaceDE w:val="0"/>
        <w:autoSpaceDN w:val="0"/>
        <w:adjustRightInd w:val="0"/>
        <w:ind w:firstLine="709"/>
        <w:jc w:val="both"/>
        <w:outlineLvl w:val="0"/>
        <w:rPr>
          <w:szCs w:val="28"/>
        </w:rPr>
      </w:pPr>
      <w:r>
        <w:rPr>
          <w:szCs w:val="28"/>
        </w:rPr>
        <w:t>4</w:t>
      </w:r>
      <w:r w:rsidRPr="00DA4D49">
        <w:rPr>
          <w:szCs w:val="28"/>
        </w:rPr>
        <w:t>.</w:t>
      </w:r>
      <w:r>
        <w:rPr>
          <w:szCs w:val="28"/>
        </w:rPr>
        <w:t>4</w:t>
      </w:r>
      <w:r w:rsidRPr="00DA4D49">
        <w:rPr>
          <w:szCs w:val="28"/>
        </w:rPr>
        <w:t xml:space="preserve">.8. Осуществление </w:t>
      </w:r>
      <w:r>
        <w:rPr>
          <w:szCs w:val="28"/>
        </w:rPr>
        <w:t>мониторинга</w:t>
      </w:r>
      <w:r w:rsidRPr="00DA4D49">
        <w:rPr>
          <w:szCs w:val="28"/>
        </w:rPr>
        <w:t xml:space="preserve"> выполнения государственного задания и качества его выполнения.</w:t>
      </w:r>
    </w:p>
    <w:p w:rsidR="00271DEF" w:rsidRPr="00DA4D49" w:rsidRDefault="00271DEF" w:rsidP="00271DEF">
      <w:pPr>
        <w:autoSpaceDE w:val="0"/>
        <w:autoSpaceDN w:val="0"/>
        <w:adjustRightInd w:val="0"/>
        <w:ind w:firstLine="709"/>
        <w:jc w:val="both"/>
        <w:outlineLvl w:val="0"/>
        <w:rPr>
          <w:szCs w:val="28"/>
        </w:rPr>
      </w:pPr>
      <w:r>
        <w:rPr>
          <w:szCs w:val="28"/>
        </w:rPr>
        <w:t>4</w:t>
      </w:r>
      <w:r w:rsidRPr="00DA4D49">
        <w:rPr>
          <w:szCs w:val="28"/>
        </w:rPr>
        <w:t>.</w:t>
      </w:r>
      <w:r>
        <w:rPr>
          <w:szCs w:val="28"/>
        </w:rPr>
        <w:t>4</w:t>
      </w:r>
      <w:r w:rsidRPr="00DA4D49">
        <w:rPr>
          <w:szCs w:val="28"/>
        </w:rPr>
        <w:t>.9</w:t>
      </w:r>
      <w:r w:rsidRPr="00E57EBA">
        <w:rPr>
          <w:b/>
          <w:szCs w:val="28"/>
        </w:rPr>
        <w:t xml:space="preserve">. </w:t>
      </w:r>
      <w:r w:rsidRPr="00DA4D49">
        <w:rPr>
          <w:szCs w:val="28"/>
        </w:rPr>
        <w:t xml:space="preserve">Осуществление мероприятий по созданию, реорганизации, изменению типа и ликвидации </w:t>
      </w:r>
      <w:r>
        <w:rPr>
          <w:szCs w:val="28"/>
        </w:rPr>
        <w:t>Учреждения.</w:t>
      </w:r>
    </w:p>
    <w:p w:rsidR="00271DEF" w:rsidRPr="00DA4D49" w:rsidRDefault="00271DEF" w:rsidP="00271DEF">
      <w:pPr>
        <w:autoSpaceDE w:val="0"/>
        <w:autoSpaceDN w:val="0"/>
        <w:adjustRightInd w:val="0"/>
        <w:ind w:firstLine="709"/>
        <w:jc w:val="both"/>
        <w:outlineLvl w:val="0"/>
        <w:rPr>
          <w:szCs w:val="28"/>
        </w:rPr>
      </w:pPr>
      <w:r>
        <w:rPr>
          <w:szCs w:val="28"/>
        </w:rPr>
        <w:t>4</w:t>
      </w:r>
      <w:r w:rsidRPr="00DA4D49">
        <w:rPr>
          <w:szCs w:val="28"/>
        </w:rPr>
        <w:t>.</w:t>
      </w:r>
      <w:r>
        <w:rPr>
          <w:szCs w:val="28"/>
        </w:rPr>
        <w:t>4</w:t>
      </w:r>
      <w:r w:rsidRPr="00DA4D49">
        <w:rPr>
          <w:szCs w:val="28"/>
        </w:rPr>
        <w:t>.10. Утверждение передаточного акта или разделительного баланса.</w:t>
      </w:r>
    </w:p>
    <w:p w:rsidR="00271DEF" w:rsidRPr="00DA4D49" w:rsidRDefault="00271DEF" w:rsidP="00271DEF">
      <w:pPr>
        <w:autoSpaceDE w:val="0"/>
        <w:autoSpaceDN w:val="0"/>
        <w:adjustRightInd w:val="0"/>
        <w:ind w:firstLine="709"/>
        <w:jc w:val="both"/>
        <w:outlineLvl w:val="0"/>
        <w:rPr>
          <w:szCs w:val="28"/>
        </w:rPr>
      </w:pPr>
      <w:r>
        <w:rPr>
          <w:szCs w:val="28"/>
        </w:rPr>
        <w:t>4</w:t>
      </w:r>
      <w:r w:rsidRPr="00DA4D49">
        <w:rPr>
          <w:szCs w:val="28"/>
        </w:rPr>
        <w:t>.</w:t>
      </w:r>
      <w:r>
        <w:rPr>
          <w:szCs w:val="28"/>
        </w:rPr>
        <w:t>4</w:t>
      </w:r>
      <w:r w:rsidRPr="00DA4D49">
        <w:rPr>
          <w:szCs w:val="28"/>
        </w:rPr>
        <w:t>.11. Назначение ликвидационной комиссии, утверждение промежуточного и окончательного ликвидационных балансов.</w:t>
      </w:r>
    </w:p>
    <w:p w:rsidR="00271DEF" w:rsidRPr="00DA4D49" w:rsidRDefault="00271DEF" w:rsidP="00271DEF">
      <w:pPr>
        <w:autoSpaceDE w:val="0"/>
        <w:autoSpaceDN w:val="0"/>
        <w:adjustRightInd w:val="0"/>
        <w:ind w:firstLine="709"/>
        <w:jc w:val="both"/>
        <w:outlineLvl w:val="0"/>
        <w:rPr>
          <w:szCs w:val="28"/>
        </w:rPr>
      </w:pPr>
      <w:r>
        <w:rPr>
          <w:szCs w:val="28"/>
        </w:rPr>
        <w:lastRenderedPageBreak/>
        <w:t>4</w:t>
      </w:r>
      <w:r w:rsidRPr="00DA4D49">
        <w:rPr>
          <w:szCs w:val="28"/>
        </w:rPr>
        <w:t>.</w:t>
      </w:r>
      <w:r>
        <w:rPr>
          <w:szCs w:val="28"/>
        </w:rPr>
        <w:t>4</w:t>
      </w:r>
      <w:r w:rsidRPr="00DA4D49">
        <w:rPr>
          <w:szCs w:val="28"/>
        </w:rPr>
        <w:t xml:space="preserve">.12. Утверждение государственных заданий для </w:t>
      </w:r>
      <w:r>
        <w:rPr>
          <w:szCs w:val="28"/>
        </w:rPr>
        <w:t>Учреждения</w:t>
      </w:r>
      <w:r w:rsidRPr="00DA4D49">
        <w:rPr>
          <w:szCs w:val="28"/>
        </w:rPr>
        <w:t xml:space="preserve"> в соответствии с предусмотренной его уставом основной деятельностью и финансовое обеспечение выполнения этого задания.</w:t>
      </w:r>
    </w:p>
    <w:p w:rsidR="00271DEF" w:rsidRPr="00DA4D49" w:rsidRDefault="00271DEF" w:rsidP="00271DEF">
      <w:pPr>
        <w:autoSpaceDE w:val="0"/>
        <w:autoSpaceDN w:val="0"/>
        <w:adjustRightInd w:val="0"/>
        <w:ind w:firstLine="709"/>
        <w:jc w:val="both"/>
        <w:outlineLvl w:val="0"/>
        <w:rPr>
          <w:szCs w:val="28"/>
        </w:rPr>
      </w:pPr>
      <w:r>
        <w:rPr>
          <w:szCs w:val="28"/>
        </w:rPr>
        <w:t>4</w:t>
      </w:r>
      <w:r w:rsidRPr="00DA4D49">
        <w:rPr>
          <w:szCs w:val="28"/>
        </w:rPr>
        <w:t>.</w:t>
      </w:r>
      <w:r>
        <w:rPr>
          <w:szCs w:val="28"/>
        </w:rPr>
        <w:t>4</w:t>
      </w:r>
      <w:r w:rsidRPr="00DA4D49">
        <w:rPr>
          <w:szCs w:val="28"/>
        </w:rPr>
        <w:t xml:space="preserve">.13. Получение от </w:t>
      </w:r>
      <w:r>
        <w:rPr>
          <w:szCs w:val="28"/>
        </w:rPr>
        <w:t>Учреждения</w:t>
      </w:r>
      <w:r w:rsidRPr="00DA4D49">
        <w:rPr>
          <w:szCs w:val="28"/>
        </w:rP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271DEF" w:rsidRDefault="00271DEF" w:rsidP="00271DEF">
      <w:pPr>
        <w:ind w:firstLine="709"/>
        <w:jc w:val="both"/>
        <w:rPr>
          <w:szCs w:val="28"/>
        </w:rPr>
      </w:pPr>
      <w:r>
        <w:rPr>
          <w:szCs w:val="28"/>
        </w:rPr>
        <w:t>4</w:t>
      </w:r>
      <w:r w:rsidRPr="00DA4D49">
        <w:rPr>
          <w:szCs w:val="28"/>
        </w:rPr>
        <w:t>.</w:t>
      </w:r>
      <w:r>
        <w:rPr>
          <w:szCs w:val="28"/>
        </w:rPr>
        <w:t>4</w:t>
      </w:r>
      <w:r w:rsidRPr="00DA4D49">
        <w:rPr>
          <w:szCs w:val="28"/>
        </w:rPr>
        <w:t>.14. Осуществление иных функций и полномочий учредителя, установленных действующим законодательством.</w:t>
      </w:r>
    </w:p>
    <w:p w:rsidR="00271DEF" w:rsidRDefault="00271DEF" w:rsidP="00271DEF">
      <w:pPr>
        <w:widowControl w:val="0"/>
        <w:tabs>
          <w:tab w:val="left" w:pos="8236"/>
        </w:tabs>
        <w:autoSpaceDE w:val="0"/>
        <w:autoSpaceDN w:val="0"/>
        <w:adjustRightInd w:val="0"/>
        <w:ind w:right="-72"/>
        <w:jc w:val="both"/>
        <w:rPr>
          <w:sz w:val="24"/>
          <w:szCs w:val="24"/>
        </w:rPr>
      </w:pPr>
      <w:bookmarkStart w:id="8" w:name="sub_128"/>
    </w:p>
    <w:p w:rsidR="00271DEF" w:rsidRPr="0047516E" w:rsidRDefault="00271DEF" w:rsidP="00271DEF">
      <w:pPr>
        <w:widowControl w:val="0"/>
        <w:tabs>
          <w:tab w:val="left" w:pos="8236"/>
        </w:tabs>
        <w:autoSpaceDE w:val="0"/>
        <w:autoSpaceDN w:val="0"/>
        <w:adjustRightInd w:val="0"/>
        <w:ind w:right="-72"/>
        <w:jc w:val="both"/>
        <w:rPr>
          <w:b/>
          <w:szCs w:val="28"/>
        </w:rPr>
      </w:pPr>
      <w:r>
        <w:rPr>
          <w:b/>
          <w:szCs w:val="28"/>
        </w:rPr>
        <w:t>4.5</w:t>
      </w:r>
      <w:r w:rsidRPr="0047516E">
        <w:rPr>
          <w:b/>
          <w:szCs w:val="28"/>
        </w:rPr>
        <w:t xml:space="preserve">. Директор </w:t>
      </w:r>
      <w:r>
        <w:rPr>
          <w:b/>
          <w:szCs w:val="28"/>
        </w:rPr>
        <w:t>Учреждения</w:t>
      </w:r>
    </w:p>
    <w:p w:rsidR="00271DEF" w:rsidRPr="00F41367" w:rsidRDefault="00271DEF" w:rsidP="00271DEF">
      <w:pPr>
        <w:widowControl w:val="0"/>
        <w:tabs>
          <w:tab w:val="left" w:pos="8236"/>
        </w:tabs>
        <w:autoSpaceDE w:val="0"/>
        <w:autoSpaceDN w:val="0"/>
        <w:adjustRightInd w:val="0"/>
        <w:ind w:firstLine="709"/>
        <w:jc w:val="both"/>
        <w:rPr>
          <w:szCs w:val="28"/>
        </w:rPr>
      </w:pPr>
      <w:r>
        <w:rPr>
          <w:szCs w:val="28"/>
        </w:rPr>
        <w:t>4.5</w:t>
      </w:r>
      <w:r w:rsidRPr="00F41367">
        <w:rPr>
          <w:szCs w:val="28"/>
        </w:rPr>
        <w:t xml:space="preserve">.1. Непосредственное управление </w:t>
      </w:r>
      <w:r>
        <w:rPr>
          <w:szCs w:val="28"/>
        </w:rPr>
        <w:t>Учреждением</w:t>
      </w:r>
      <w:r w:rsidRPr="00F41367">
        <w:rPr>
          <w:szCs w:val="28"/>
        </w:rPr>
        <w:t xml:space="preserve"> осуществляет директор. Назначение директора, а также заключение и прекращение трудового договора с ним производится учредителем. Директор подотчетен в своей дея</w:t>
      </w:r>
      <w:r>
        <w:rPr>
          <w:szCs w:val="28"/>
        </w:rPr>
        <w:t>тельности учредителю, по отдельным вопросам Наблюдательному совету</w:t>
      </w:r>
      <w:r w:rsidRPr="00F41367">
        <w:rPr>
          <w:szCs w:val="28"/>
        </w:rPr>
        <w:t>.</w:t>
      </w:r>
    </w:p>
    <w:p w:rsidR="00271DEF" w:rsidRPr="00F41367" w:rsidRDefault="00271DEF" w:rsidP="00271DEF">
      <w:pPr>
        <w:widowControl w:val="0"/>
        <w:tabs>
          <w:tab w:val="left" w:pos="8236"/>
        </w:tabs>
        <w:autoSpaceDE w:val="0"/>
        <w:autoSpaceDN w:val="0"/>
        <w:adjustRightInd w:val="0"/>
        <w:ind w:firstLine="709"/>
        <w:jc w:val="both"/>
        <w:rPr>
          <w:szCs w:val="28"/>
        </w:rPr>
      </w:pPr>
      <w:r>
        <w:rPr>
          <w:szCs w:val="28"/>
        </w:rPr>
        <w:t>4.5</w:t>
      </w:r>
      <w:r w:rsidRPr="00F41367">
        <w:rPr>
          <w:szCs w:val="28"/>
        </w:rPr>
        <w:t>.2. Права и обязанности директора, а также основания для прекращения трудовых отношений с ним регламентируются действующим законодательством и трудовым договором.</w:t>
      </w:r>
    </w:p>
    <w:p w:rsidR="00271DEF" w:rsidRPr="00F41367" w:rsidRDefault="00271DEF" w:rsidP="00271DEF">
      <w:pPr>
        <w:widowControl w:val="0"/>
        <w:tabs>
          <w:tab w:val="left" w:pos="8236"/>
        </w:tabs>
        <w:autoSpaceDE w:val="0"/>
        <w:autoSpaceDN w:val="0"/>
        <w:adjustRightInd w:val="0"/>
        <w:ind w:firstLine="709"/>
        <w:jc w:val="both"/>
        <w:rPr>
          <w:szCs w:val="28"/>
        </w:rPr>
      </w:pPr>
      <w:r>
        <w:rPr>
          <w:szCs w:val="28"/>
        </w:rPr>
        <w:t>4.5</w:t>
      </w:r>
      <w:r w:rsidRPr="00F41367">
        <w:rPr>
          <w:szCs w:val="28"/>
        </w:rPr>
        <w:t>.3. Компетенция директора:</w:t>
      </w:r>
    </w:p>
    <w:p w:rsidR="00271DEF" w:rsidRPr="00F41367" w:rsidRDefault="00271DEF" w:rsidP="00271DEF">
      <w:pPr>
        <w:widowControl w:val="0"/>
        <w:tabs>
          <w:tab w:val="left" w:pos="0"/>
        </w:tabs>
        <w:autoSpaceDE w:val="0"/>
        <w:autoSpaceDN w:val="0"/>
        <w:adjustRightInd w:val="0"/>
        <w:ind w:firstLine="709"/>
        <w:jc w:val="both"/>
        <w:rPr>
          <w:szCs w:val="28"/>
        </w:rPr>
      </w:pPr>
      <w:r>
        <w:rPr>
          <w:szCs w:val="28"/>
        </w:rPr>
        <w:t xml:space="preserve">- </w:t>
      </w:r>
      <w:r w:rsidRPr="00F41367">
        <w:rPr>
          <w:szCs w:val="28"/>
        </w:rPr>
        <w:t>осуществляет текущее руководство деятельностью</w:t>
      </w:r>
      <w:r>
        <w:rPr>
          <w:szCs w:val="28"/>
        </w:rPr>
        <w:t xml:space="preserve"> Учреждения</w:t>
      </w:r>
      <w:r w:rsidRPr="00F41367">
        <w:rPr>
          <w:szCs w:val="28"/>
        </w:rPr>
        <w:t xml:space="preserve">, за исключением вопросов, отнесенных законодательством и уставом </w:t>
      </w:r>
      <w:r>
        <w:rPr>
          <w:szCs w:val="28"/>
        </w:rPr>
        <w:t>Учреждения к компетенции</w:t>
      </w:r>
      <w:r w:rsidRPr="00F41367">
        <w:rPr>
          <w:szCs w:val="28"/>
        </w:rPr>
        <w:t xml:space="preserve"> иных органов</w:t>
      </w:r>
      <w:r>
        <w:rPr>
          <w:szCs w:val="28"/>
        </w:rPr>
        <w:t xml:space="preserve"> Учреждения</w:t>
      </w:r>
      <w:r w:rsidRPr="00F41367">
        <w:rPr>
          <w:szCs w:val="28"/>
        </w:rPr>
        <w:t>;</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 xml:space="preserve">действует от имени </w:t>
      </w:r>
      <w:r>
        <w:rPr>
          <w:szCs w:val="28"/>
        </w:rPr>
        <w:t>Учреждения</w:t>
      </w:r>
      <w:r w:rsidRPr="00F41367">
        <w:rPr>
          <w:szCs w:val="28"/>
        </w:rPr>
        <w:t xml:space="preserve"> без доверенности, представляет ее интересы на территории Российской Федерации и за ее пределами;</w:t>
      </w:r>
    </w:p>
    <w:p w:rsidR="00271DEF" w:rsidRPr="00F41367" w:rsidRDefault="00271DEF" w:rsidP="00271DEF">
      <w:pPr>
        <w:widowControl w:val="0"/>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распределяет обязанности между заместителями директора, утверждает должностные инструкции работников </w:t>
      </w:r>
      <w:r>
        <w:rPr>
          <w:szCs w:val="28"/>
        </w:rPr>
        <w:t>Учреждения</w:t>
      </w:r>
      <w:r w:rsidRPr="00F41367">
        <w:rPr>
          <w:szCs w:val="28"/>
        </w:rPr>
        <w:t>;</w:t>
      </w:r>
    </w:p>
    <w:p w:rsidR="00271DEF" w:rsidRPr="00F41367" w:rsidRDefault="00271DEF" w:rsidP="00271DEF">
      <w:pPr>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осуществляет подбор, прием на </w:t>
      </w:r>
      <w:r>
        <w:rPr>
          <w:szCs w:val="28"/>
        </w:rPr>
        <w:t>работу и расстановку работников Учреждения</w:t>
      </w:r>
      <w:r w:rsidRPr="00F41367">
        <w:rPr>
          <w:szCs w:val="28"/>
        </w:rPr>
        <w:t xml:space="preserve">, заключает с ними и расторгает трудовые договоры, поощряет работников </w:t>
      </w:r>
      <w:r>
        <w:rPr>
          <w:szCs w:val="28"/>
        </w:rPr>
        <w:t>Учреждения</w:t>
      </w:r>
      <w:r w:rsidRPr="00F41367">
        <w:rPr>
          <w:szCs w:val="28"/>
        </w:rPr>
        <w:t>, привлекает к ответственности в порядке, установленном Трудовым Кодексом Российской Федерации и иными федеральными законами, выполняет иные функции работодателя;</w:t>
      </w:r>
    </w:p>
    <w:p w:rsidR="00271DEF" w:rsidRPr="00F41367" w:rsidRDefault="00271DEF" w:rsidP="00271DEF">
      <w:pPr>
        <w:widowControl w:val="0"/>
        <w:tabs>
          <w:tab w:val="left" w:pos="142"/>
        </w:tabs>
        <w:autoSpaceDE w:val="0"/>
        <w:autoSpaceDN w:val="0"/>
        <w:adjustRightInd w:val="0"/>
        <w:ind w:firstLine="709"/>
        <w:jc w:val="both"/>
        <w:rPr>
          <w:szCs w:val="28"/>
        </w:rPr>
      </w:pPr>
      <w:r>
        <w:rPr>
          <w:szCs w:val="28"/>
        </w:rPr>
        <w:t xml:space="preserve">- </w:t>
      </w:r>
      <w:r w:rsidRPr="00F41367">
        <w:rPr>
          <w:szCs w:val="28"/>
        </w:rPr>
        <w:t xml:space="preserve">утверждает структуру и штатное расписание </w:t>
      </w:r>
      <w:r>
        <w:rPr>
          <w:szCs w:val="28"/>
        </w:rPr>
        <w:t>Учреждения</w:t>
      </w:r>
      <w:r w:rsidRPr="00F41367">
        <w:rPr>
          <w:szCs w:val="28"/>
        </w:rPr>
        <w:t>;</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утверждает локальные нормативные акты по регулированию деятельно</w:t>
      </w:r>
      <w:r>
        <w:rPr>
          <w:szCs w:val="28"/>
        </w:rPr>
        <w:t xml:space="preserve">сти Учреждения </w:t>
      </w:r>
      <w:r w:rsidRPr="00F41367">
        <w:rPr>
          <w:szCs w:val="28"/>
        </w:rPr>
        <w:t xml:space="preserve"> и принимает меры к их исполнению;</w:t>
      </w:r>
    </w:p>
    <w:p w:rsidR="00271DEF" w:rsidRPr="00F41367" w:rsidRDefault="00271DEF" w:rsidP="00271DEF">
      <w:pPr>
        <w:widowControl w:val="0"/>
        <w:tabs>
          <w:tab w:val="left" w:pos="142"/>
          <w:tab w:val="left" w:pos="851"/>
        </w:tabs>
        <w:autoSpaceDE w:val="0"/>
        <w:autoSpaceDN w:val="0"/>
        <w:adjustRightInd w:val="0"/>
        <w:ind w:firstLine="709"/>
        <w:jc w:val="both"/>
        <w:rPr>
          <w:szCs w:val="28"/>
        </w:rPr>
      </w:pPr>
      <w:r>
        <w:rPr>
          <w:szCs w:val="28"/>
        </w:rPr>
        <w:t xml:space="preserve">- </w:t>
      </w:r>
      <w:r w:rsidRPr="00F41367">
        <w:rPr>
          <w:szCs w:val="28"/>
        </w:rPr>
        <w:t xml:space="preserve">обеспечивает рациональное использование финансовых средств </w:t>
      </w:r>
      <w:r>
        <w:rPr>
          <w:szCs w:val="28"/>
        </w:rPr>
        <w:t xml:space="preserve">Учреждения </w:t>
      </w:r>
      <w:r w:rsidRPr="00F41367">
        <w:rPr>
          <w:szCs w:val="28"/>
        </w:rPr>
        <w:t>;</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в пределах, установленных законодательными и другими нормативно-правовыми актами, настоящим у</w:t>
      </w:r>
      <w:r>
        <w:rPr>
          <w:szCs w:val="28"/>
        </w:rPr>
        <w:t>ставом распоряжается имуществом Учреждения</w:t>
      </w:r>
      <w:r w:rsidRPr="00F41367">
        <w:rPr>
          <w:szCs w:val="28"/>
        </w:rPr>
        <w:t>;</w:t>
      </w:r>
    </w:p>
    <w:p w:rsidR="00271DEF" w:rsidRPr="00F41367" w:rsidRDefault="00271DEF" w:rsidP="00271DEF">
      <w:pPr>
        <w:widowControl w:val="0"/>
        <w:tabs>
          <w:tab w:val="left" w:pos="851"/>
        </w:tabs>
        <w:ind w:firstLine="709"/>
        <w:jc w:val="both"/>
        <w:rPr>
          <w:szCs w:val="28"/>
        </w:rPr>
      </w:pPr>
      <w:r>
        <w:rPr>
          <w:szCs w:val="28"/>
        </w:rPr>
        <w:t xml:space="preserve">- </w:t>
      </w:r>
      <w:r w:rsidRPr="00F41367">
        <w:rPr>
          <w:szCs w:val="28"/>
        </w:rPr>
        <w:t xml:space="preserve">заключает договоры (контракты), совершает сделки, соответствующие целям деятельности </w:t>
      </w:r>
      <w:r>
        <w:rPr>
          <w:szCs w:val="28"/>
        </w:rPr>
        <w:t>Учреждения</w:t>
      </w:r>
      <w:r w:rsidRPr="00F41367">
        <w:rPr>
          <w:szCs w:val="28"/>
        </w:rPr>
        <w:t>, выдает доверенности, открывает в установленном порядке лицевые счета в финансовом органе Кировской области и (или) счета в кредитных организациях;</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имеет право первой подписи на финансовых документах;</w:t>
      </w:r>
    </w:p>
    <w:p w:rsidR="00271DEF" w:rsidRPr="00F41367" w:rsidRDefault="00271DEF" w:rsidP="00271DEF">
      <w:pPr>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предоставляет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41367">
        <w:rPr>
          <w:szCs w:val="28"/>
        </w:rPr>
        <w:t>самообследования</w:t>
      </w:r>
      <w:proofErr w:type="spellEnd"/>
      <w:r w:rsidRPr="00F41367">
        <w:rPr>
          <w:szCs w:val="28"/>
        </w:rPr>
        <w:t>;</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обеспечивает представление статистической и иной необходимой отчет</w:t>
      </w:r>
      <w:r w:rsidRPr="00F41367">
        <w:rPr>
          <w:szCs w:val="28"/>
        </w:rPr>
        <w:lastRenderedPageBreak/>
        <w:t>ности в соответствующие органы;</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 xml:space="preserve">обеспечивает представление информации, связанной с деятельностью </w:t>
      </w:r>
      <w:r>
        <w:rPr>
          <w:szCs w:val="28"/>
        </w:rPr>
        <w:t>Учреждения</w:t>
      </w:r>
      <w:r w:rsidRPr="00F41367">
        <w:rPr>
          <w:szCs w:val="28"/>
        </w:rPr>
        <w:t>, учредителю;</w:t>
      </w:r>
    </w:p>
    <w:p w:rsidR="00271DEF" w:rsidRPr="00F41367" w:rsidRDefault="00271DEF" w:rsidP="00271DEF">
      <w:pPr>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утверждает образовательные программы, реализуемые в </w:t>
      </w:r>
      <w:r>
        <w:rPr>
          <w:szCs w:val="28"/>
        </w:rPr>
        <w:t>Учреждении</w:t>
      </w:r>
      <w:r w:rsidRPr="00F41367">
        <w:rPr>
          <w:szCs w:val="28"/>
        </w:rPr>
        <w:t>;</w:t>
      </w:r>
    </w:p>
    <w:p w:rsidR="00271DEF" w:rsidRPr="00F41367" w:rsidRDefault="00271DEF" w:rsidP="00271DEF">
      <w:pPr>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организует проведение </w:t>
      </w:r>
      <w:proofErr w:type="spellStart"/>
      <w:r w:rsidRPr="00F41367">
        <w:rPr>
          <w:szCs w:val="28"/>
        </w:rPr>
        <w:t>самообследования</w:t>
      </w:r>
      <w:proofErr w:type="spellEnd"/>
      <w:r w:rsidRPr="00F41367">
        <w:rPr>
          <w:szCs w:val="28"/>
        </w:rPr>
        <w:t>, обеспечивает функционирование внутренней системы оценки качества образования;</w:t>
      </w:r>
    </w:p>
    <w:p w:rsidR="00271DEF" w:rsidRPr="00F41367" w:rsidRDefault="00271DEF" w:rsidP="00271DEF">
      <w:pPr>
        <w:tabs>
          <w:tab w:val="left" w:pos="851"/>
        </w:tabs>
        <w:autoSpaceDE w:val="0"/>
        <w:autoSpaceDN w:val="0"/>
        <w:adjustRightInd w:val="0"/>
        <w:ind w:firstLine="709"/>
        <w:contextualSpacing/>
        <w:jc w:val="both"/>
        <w:rPr>
          <w:szCs w:val="28"/>
        </w:rPr>
      </w:pPr>
      <w:r>
        <w:rPr>
          <w:szCs w:val="28"/>
        </w:rPr>
        <w:t xml:space="preserve">- </w:t>
      </w:r>
      <w:r w:rsidRPr="00F41367">
        <w:rPr>
          <w:szCs w:val="28"/>
        </w:rPr>
        <w:t>организует приобретение или изготовления бланков документов об образовании;</w:t>
      </w:r>
    </w:p>
    <w:p w:rsidR="00271DEF" w:rsidRPr="00F41367" w:rsidRDefault="00271DEF" w:rsidP="00271DEF">
      <w:pPr>
        <w:widowControl w:val="0"/>
        <w:tabs>
          <w:tab w:val="left" w:pos="851"/>
        </w:tabs>
        <w:autoSpaceDE w:val="0"/>
        <w:autoSpaceDN w:val="0"/>
        <w:adjustRightInd w:val="0"/>
        <w:ind w:firstLine="709"/>
        <w:contextualSpacing/>
        <w:jc w:val="both"/>
        <w:rPr>
          <w:szCs w:val="28"/>
        </w:rPr>
      </w:pPr>
      <w:r>
        <w:rPr>
          <w:szCs w:val="28"/>
        </w:rPr>
        <w:t xml:space="preserve">- </w:t>
      </w:r>
      <w:r w:rsidRPr="00F41367">
        <w:rPr>
          <w:szCs w:val="28"/>
        </w:rPr>
        <w:t xml:space="preserve">обеспечивает создание и ведение официального сайта  </w:t>
      </w:r>
      <w:r>
        <w:rPr>
          <w:szCs w:val="28"/>
        </w:rPr>
        <w:t xml:space="preserve">Учреждения </w:t>
      </w:r>
      <w:r w:rsidRPr="00F41367">
        <w:rPr>
          <w:szCs w:val="28"/>
        </w:rPr>
        <w:t xml:space="preserve"> в сети «Интернет»;</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обеспечивает в пределах своей компетенции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 xml:space="preserve">обеспечивает сохранность, надлежащее содержание и целевое использование имущества </w:t>
      </w:r>
      <w:r>
        <w:rPr>
          <w:szCs w:val="28"/>
        </w:rPr>
        <w:t xml:space="preserve"> Учреждения</w:t>
      </w:r>
      <w:r w:rsidRPr="00F41367">
        <w:rPr>
          <w:szCs w:val="28"/>
        </w:rPr>
        <w:t>;</w:t>
      </w:r>
    </w:p>
    <w:p w:rsidR="00271DEF" w:rsidRPr="00F41367"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готовит необходимые документы для рас</w:t>
      </w:r>
      <w:r>
        <w:rPr>
          <w:szCs w:val="28"/>
        </w:rPr>
        <w:t xml:space="preserve">смотрения Наблюдательным советам </w:t>
      </w:r>
      <w:r w:rsidRPr="00F41367">
        <w:rPr>
          <w:szCs w:val="28"/>
        </w:rPr>
        <w:t>;</w:t>
      </w:r>
    </w:p>
    <w:p w:rsidR="00271DEF" w:rsidRDefault="00271DEF" w:rsidP="00271DEF">
      <w:pPr>
        <w:widowControl w:val="0"/>
        <w:tabs>
          <w:tab w:val="left" w:pos="851"/>
        </w:tabs>
        <w:autoSpaceDE w:val="0"/>
        <w:autoSpaceDN w:val="0"/>
        <w:adjustRightInd w:val="0"/>
        <w:ind w:firstLine="709"/>
        <w:jc w:val="both"/>
        <w:rPr>
          <w:szCs w:val="28"/>
        </w:rPr>
      </w:pPr>
      <w:r>
        <w:rPr>
          <w:szCs w:val="28"/>
        </w:rPr>
        <w:t xml:space="preserve">- </w:t>
      </w:r>
      <w:r w:rsidRPr="00F41367">
        <w:rPr>
          <w:szCs w:val="28"/>
        </w:rPr>
        <w:t xml:space="preserve">выполняет другие полномочия в соответствии с законодательными и </w:t>
      </w:r>
    </w:p>
    <w:p w:rsidR="00271DEF" w:rsidRPr="00F41367" w:rsidRDefault="00271DEF" w:rsidP="00271DEF">
      <w:pPr>
        <w:widowControl w:val="0"/>
        <w:tabs>
          <w:tab w:val="left" w:pos="851"/>
        </w:tabs>
        <w:autoSpaceDE w:val="0"/>
        <w:autoSpaceDN w:val="0"/>
        <w:adjustRightInd w:val="0"/>
        <w:ind w:firstLine="709"/>
        <w:jc w:val="both"/>
        <w:rPr>
          <w:szCs w:val="28"/>
        </w:rPr>
      </w:pPr>
      <w:r w:rsidRPr="00F41367">
        <w:rPr>
          <w:szCs w:val="28"/>
        </w:rPr>
        <w:t>иными нормативными правовыми актами, настоящим уставом, трудовым договором и должностными обязанностями.</w:t>
      </w:r>
    </w:p>
    <w:p w:rsidR="00271DEF" w:rsidRPr="00F41367" w:rsidRDefault="00271DEF" w:rsidP="00271DEF">
      <w:pPr>
        <w:widowControl w:val="0"/>
        <w:tabs>
          <w:tab w:val="left" w:pos="8236"/>
        </w:tabs>
        <w:autoSpaceDE w:val="0"/>
        <w:autoSpaceDN w:val="0"/>
        <w:adjustRightInd w:val="0"/>
        <w:ind w:firstLine="709"/>
        <w:jc w:val="both"/>
        <w:rPr>
          <w:szCs w:val="28"/>
        </w:rPr>
      </w:pPr>
      <w:r>
        <w:rPr>
          <w:szCs w:val="28"/>
        </w:rPr>
        <w:t>4.5</w:t>
      </w:r>
      <w:r w:rsidRPr="00F41367">
        <w:rPr>
          <w:szCs w:val="28"/>
        </w:rPr>
        <w:t xml:space="preserve">.4 Директор </w:t>
      </w:r>
      <w:r>
        <w:rPr>
          <w:szCs w:val="28"/>
        </w:rPr>
        <w:t xml:space="preserve"> Учреждения </w:t>
      </w:r>
      <w:r w:rsidRPr="00F41367">
        <w:rPr>
          <w:szCs w:val="28"/>
        </w:rPr>
        <w:t>несет персональную ответственность:</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Pr>
          <w:szCs w:val="28"/>
        </w:rPr>
        <w:t xml:space="preserve">за </w:t>
      </w:r>
      <w:r w:rsidRPr="00F41367">
        <w:rPr>
          <w:szCs w:val="28"/>
        </w:rPr>
        <w:t>несоблюдение законов и иных нормативных правовых актов при осуществлении должностных обязанностей;</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sidRPr="00F41367">
        <w:rPr>
          <w:szCs w:val="28"/>
        </w:rPr>
        <w:t xml:space="preserve">за отсутствие необходимых условий для учебы, труда, отдыха обучающихся </w:t>
      </w:r>
      <w:r>
        <w:rPr>
          <w:szCs w:val="28"/>
        </w:rPr>
        <w:t>Учреждения</w:t>
      </w:r>
      <w:r w:rsidRPr="00F41367">
        <w:rPr>
          <w:szCs w:val="28"/>
        </w:rPr>
        <w:t xml:space="preserve"> в соответствии с законодательством;</w:t>
      </w:r>
    </w:p>
    <w:p w:rsidR="00271DEF" w:rsidRPr="00F41367" w:rsidRDefault="00271DEF" w:rsidP="00271DEF">
      <w:pPr>
        <w:widowControl w:val="0"/>
        <w:numPr>
          <w:ilvl w:val="0"/>
          <w:numId w:val="2"/>
        </w:numPr>
        <w:tabs>
          <w:tab w:val="left" w:pos="0"/>
        </w:tabs>
        <w:autoSpaceDE w:val="0"/>
        <w:autoSpaceDN w:val="0"/>
        <w:adjustRightInd w:val="0"/>
        <w:ind w:left="0" w:firstLine="709"/>
        <w:jc w:val="both"/>
        <w:rPr>
          <w:szCs w:val="28"/>
        </w:rPr>
      </w:pPr>
      <w:r w:rsidRPr="00F41367">
        <w:rPr>
          <w:szCs w:val="28"/>
        </w:rPr>
        <w:t>за отсутствие условий и сохранение жизни и здоровья обучающихся во время образовательного процесса и при проведении внеклассных мероприятий в соответствии с действующим законодательством;</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sidRPr="00F41367">
        <w:rPr>
          <w:szCs w:val="28"/>
        </w:rPr>
        <w:t>за реализацию не в полном объеме образовательных программ в соответствии с учебным планом и календарным учебным графиком;</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sidRPr="00F41367">
        <w:rPr>
          <w:szCs w:val="28"/>
        </w:rPr>
        <w:t xml:space="preserve">за уровень квалификации работников </w:t>
      </w:r>
      <w:r>
        <w:rPr>
          <w:szCs w:val="28"/>
        </w:rPr>
        <w:t xml:space="preserve">Учреждения </w:t>
      </w:r>
      <w:r w:rsidRPr="00F41367">
        <w:rPr>
          <w:szCs w:val="28"/>
        </w:rPr>
        <w:t>;</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sidRPr="00F41367">
        <w:rPr>
          <w:szCs w:val="28"/>
        </w:rPr>
        <w:t xml:space="preserve">за отсутствие системы повышения квалификации и проведения аттестации работников </w:t>
      </w:r>
      <w:r>
        <w:rPr>
          <w:szCs w:val="28"/>
        </w:rPr>
        <w:t xml:space="preserve">Учреждения </w:t>
      </w:r>
      <w:r w:rsidRPr="00F41367">
        <w:rPr>
          <w:szCs w:val="28"/>
        </w:rPr>
        <w:t xml:space="preserve"> в установленном законодательством порядке, в том числе в области охраны здоровья и обеспечения безопасности жизнедеятельности;</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Pr>
          <w:szCs w:val="28"/>
        </w:rPr>
        <w:t xml:space="preserve">за не </w:t>
      </w:r>
      <w:r w:rsidRPr="00F41367">
        <w:rPr>
          <w:szCs w:val="28"/>
        </w:rPr>
        <w:t>проведение лечебно-</w:t>
      </w:r>
      <w:r>
        <w:rPr>
          <w:szCs w:val="28"/>
        </w:rPr>
        <w:t xml:space="preserve">профилактических мероприятий, не </w:t>
      </w:r>
      <w:r w:rsidRPr="00F41367">
        <w:rPr>
          <w:szCs w:val="28"/>
        </w:rPr>
        <w:t>соблюдение санитарно-гигиенических режим и не</w:t>
      </w:r>
      <w:r>
        <w:rPr>
          <w:szCs w:val="28"/>
        </w:rPr>
        <w:t xml:space="preserve"> </w:t>
      </w:r>
      <w:r w:rsidRPr="00F41367">
        <w:rPr>
          <w:szCs w:val="28"/>
        </w:rPr>
        <w:t>качественное питание обучающихся;</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szCs w:val="28"/>
        </w:rPr>
      </w:pPr>
      <w:r w:rsidRPr="00F41367">
        <w:rPr>
          <w:szCs w:val="28"/>
        </w:rPr>
        <w:t xml:space="preserve">за непредставление и (или) представление недостоверных и (или) неполных сведений о государственном имуществе Кировской области, закрепленном за </w:t>
      </w:r>
      <w:r>
        <w:rPr>
          <w:szCs w:val="28"/>
        </w:rPr>
        <w:t>Учреждением</w:t>
      </w:r>
      <w:r w:rsidRPr="00F41367">
        <w:rPr>
          <w:szCs w:val="28"/>
        </w:rPr>
        <w:t xml:space="preserve"> на праве оперативного управления, в орган по управлению государственной собственностью области;</w:t>
      </w:r>
    </w:p>
    <w:p w:rsidR="00271DEF" w:rsidRPr="00F41367" w:rsidRDefault="00271DEF" w:rsidP="00271DEF">
      <w:pPr>
        <w:widowControl w:val="0"/>
        <w:numPr>
          <w:ilvl w:val="0"/>
          <w:numId w:val="2"/>
        </w:numPr>
        <w:tabs>
          <w:tab w:val="left" w:pos="851"/>
        </w:tabs>
        <w:autoSpaceDE w:val="0"/>
        <w:autoSpaceDN w:val="0"/>
        <w:adjustRightInd w:val="0"/>
        <w:ind w:left="0" w:firstLine="709"/>
        <w:jc w:val="both"/>
        <w:rPr>
          <w:color w:val="004DBB"/>
          <w:szCs w:val="28"/>
        </w:rPr>
      </w:pPr>
      <w:r w:rsidRPr="00F41367">
        <w:rPr>
          <w:szCs w:val="28"/>
        </w:rPr>
        <w:t>по иным вопросам в соответствии с законодательными и иными нормативными правовыми актами, настоящим уставом и трудовым договором</w:t>
      </w:r>
      <w:r w:rsidRPr="00F41367">
        <w:rPr>
          <w:color w:val="004DBB"/>
          <w:szCs w:val="28"/>
        </w:rPr>
        <w:t>.</w:t>
      </w:r>
    </w:p>
    <w:p w:rsidR="00271DEF" w:rsidRDefault="00271DEF" w:rsidP="00271DEF">
      <w:pPr>
        <w:widowControl w:val="0"/>
        <w:tabs>
          <w:tab w:val="left" w:pos="8236"/>
        </w:tabs>
        <w:autoSpaceDE w:val="0"/>
        <w:autoSpaceDN w:val="0"/>
        <w:adjustRightInd w:val="0"/>
        <w:ind w:firstLine="709"/>
        <w:jc w:val="both"/>
        <w:rPr>
          <w:szCs w:val="28"/>
        </w:rPr>
      </w:pPr>
      <w:r>
        <w:rPr>
          <w:szCs w:val="28"/>
        </w:rPr>
        <w:lastRenderedPageBreak/>
        <w:t>4.5</w:t>
      </w:r>
      <w:r w:rsidRPr="00F41367">
        <w:rPr>
          <w:szCs w:val="28"/>
        </w:rPr>
        <w:t xml:space="preserve">.5. Директор </w:t>
      </w:r>
      <w:r>
        <w:rPr>
          <w:szCs w:val="28"/>
        </w:rPr>
        <w:t>Учреждения</w:t>
      </w:r>
      <w:r w:rsidRPr="00F41367">
        <w:rPr>
          <w:szCs w:val="28"/>
        </w:rPr>
        <w:t xml:space="preserve"> в соответствии с действующим законодательством воз</w:t>
      </w:r>
      <w:r>
        <w:rPr>
          <w:szCs w:val="28"/>
        </w:rPr>
        <w:t xml:space="preserve">мещает Учреждению </w:t>
      </w:r>
      <w:r w:rsidRPr="00F41367">
        <w:rPr>
          <w:szCs w:val="28"/>
        </w:rPr>
        <w:t xml:space="preserve"> убытки, причинные его виновными действиями (бездействием).</w:t>
      </w:r>
      <w:bookmarkStart w:id="9" w:name="_Toc171299268"/>
      <w:bookmarkEnd w:id="8"/>
    </w:p>
    <w:p w:rsidR="00271DEF" w:rsidRPr="00292F8E" w:rsidRDefault="00271DEF" w:rsidP="00271DEF">
      <w:pPr>
        <w:widowControl w:val="0"/>
        <w:tabs>
          <w:tab w:val="left" w:pos="8236"/>
        </w:tabs>
        <w:autoSpaceDE w:val="0"/>
        <w:autoSpaceDN w:val="0"/>
        <w:adjustRightInd w:val="0"/>
        <w:ind w:right="-72" w:firstLine="709"/>
        <w:jc w:val="both"/>
        <w:rPr>
          <w:b/>
          <w:szCs w:val="28"/>
        </w:rPr>
      </w:pPr>
      <w:r w:rsidRPr="00292F8E">
        <w:rPr>
          <w:b/>
          <w:szCs w:val="28"/>
        </w:rPr>
        <w:t>4.6.Совет Учреждения</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1724CA">
        <w:rPr>
          <w:szCs w:val="28"/>
        </w:rPr>
        <w:t>4.</w:t>
      </w:r>
      <w:r>
        <w:rPr>
          <w:szCs w:val="28"/>
        </w:rPr>
        <w:t>6</w:t>
      </w:r>
      <w:r w:rsidRPr="001724CA">
        <w:rPr>
          <w:szCs w:val="28"/>
        </w:rPr>
        <w:t>.1. С</w:t>
      </w:r>
      <w:r w:rsidRPr="001724CA">
        <w:rPr>
          <w:bCs/>
          <w:szCs w:val="28"/>
        </w:rPr>
        <w:t>овет Учреждения</w:t>
      </w:r>
      <w:r w:rsidRPr="00BB43C9">
        <w:rPr>
          <w:szCs w:val="28"/>
        </w:rPr>
        <w:t xml:space="preserve"> осуществляет общее руководство </w:t>
      </w:r>
      <w:r>
        <w:rPr>
          <w:szCs w:val="28"/>
        </w:rPr>
        <w:t>Учреждением.</w:t>
      </w:r>
    </w:p>
    <w:p w:rsidR="00271DEF" w:rsidRPr="00BA3881" w:rsidRDefault="00271DEF" w:rsidP="00271DEF">
      <w:pPr>
        <w:shd w:val="clear" w:color="auto" w:fill="FFFFFF"/>
        <w:ind w:firstLine="709"/>
        <w:jc w:val="both"/>
        <w:rPr>
          <w:color w:val="000000"/>
          <w:szCs w:val="28"/>
        </w:rPr>
      </w:pPr>
      <w:r>
        <w:rPr>
          <w:szCs w:val="28"/>
        </w:rPr>
        <w:t>4.6.2</w:t>
      </w:r>
      <w:r w:rsidRPr="00BB43C9">
        <w:rPr>
          <w:szCs w:val="28"/>
        </w:rPr>
        <w:t xml:space="preserve">. </w:t>
      </w:r>
      <w:r w:rsidRPr="00BA3881">
        <w:rPr>
          <w:szCs w:val="28"/>
        </w:rPr>
        <w:t xml:space="preserve">В состав </w:t>
      </w:r>
      <w:r w:rsidRPr="00BB43C9">
        <w:rPr>
          <w:szCs w:val="28"/>
        </w:rPr>
        <w:t xml:space="preserve">Совета </w:t>
      </w:r>
      <w:r>
        <w:rPr>
          <w:szCs w:val="28"/>
        </w:rPr>
        <w:t xml:space="preserve">Учреждения </w:t>
      </w:r>
      <w:r w:rsidRPr="00BA3881">
        <w:rPr>
          <w:szCs w:val="28"/>
        </w:rPr>
        <w:t xml:space="preserve">избираются представители </w:t>
      </w:r>
      <w:r>
        <w:rPr>
          <w:szCs w:val="28"/>
        </w:rPr>
        <w:t xml:space="preserve"> </w:t>
      </w:r>
      <w:r w:rsidRPr="00BA3881">
        <w:rPr>
          <w:szCs w:val="28"/>
        </w:rPr>
        <w:t>педагогических работни</w:t>
      </w:r>
      <w:r>
        <w:rPr>
          <w:szCs w:val="28"/>
        </w:rPr>
        <w:t>ков, об</w:t>
      </w:r>
      <w:r w:rsidRPr="00BA3881">
        <w:rPr>
          <w:szCs w:val="28"/>
        </w:rPr>
        <w:t>уча</w:t>
      </w:r>
      <w:r>
        <w:rPr>
          <w:szCs w:val="28"/>
        </w:rPr>
        <w:t xml:space="preserve">ющихся, </w:t>
      </w:r>
      <w:r w:rsidRPr="00BA3881">
        <w:rPr>
          <w:szCs w:val="28"/>
        </w:rPr>
        <w:t xml:space="preserve">родителей (законных </w:t>
      </w:r>
      <w:r w:rsidRPr="00BA3881">
        <w:rPr>
          <w:szCs w:val="28"/>
        </w:rPr>
        <w:tab/>
        <w:t>представителей).</w:t>
      </w:r>
      <w:r>
        <w:rPr>
          <w:szCs w:val="28"/>
        </w:rPr>
        <w:t xml:space="preserve"> </w:t>
      </w:r>
      <w:r w:rsidRPr="00BA3881">
        <w:rPr>
          <w:szCs w:val="28"/>
        </w:rPr>
        <w:tab/>
        <w:t xml:space="preserve">Совет </w:t>
      </w:r>
      <w:r>
        <w:rPr>
          <w:szCs w:val="28"/>
        </w:rPr>
        <w:t>Учреждения</w:t>
      </w:r>
      <w:r w:rsidRPr="00BA3881">
        <w:rPr>
          <w:szCs w:val="28"/>
        </w:rPr>
        <w:t xml:space="preserve"> избирается в количестве </w:t>
      </w:r>
      <w:r w:rsidRPr="00BA3881">
        <w:rPr>
          <w:szCs w:val="28"/>
        </w:rPr>
        <w:tab/>
      </w:r>
      <w:r>
        <w:rPr>
          <w:szCs w:val="28"/>
        </w:rPr>
        <w:t xml:space="preserve">11 </w:t>
      </w:r>
      <w:r w:rsidRPr="00BA3881">
        <w:rPr>
          <w:szCs w:val="28"/>
        </w:rPr>
        <w:t xml:space="preserve">человек сроком на один год. Заседания Совета </w:t>
      </w:r>
      <w:r>
        <w:rPr>
          <w:szCs w:val="28"/>
        </w:rPr>
        <w:t>Учреждения</w:t>
      </w:r>
      <w:r w:rsidRPr="00BA3881">
        <w:rPr>
          <w:szCs w:val="28"/>
        </w:rPr>
        <w:t xml:space="preserve"> проводятся не реже </w:t>
      </w:r>
      <w:r>
        <w:rPr>
          <w:szCs w:val="28"/>
        </w:rPr>
        <w:t>4 раз</w:t>
      </w:r>
      <w:r w:rsidRPr="00BA3881">
        <w:rPr>
          <w:szCs w:val="28"/>
        </w:rPr>
        <w:t xml:space="preserve"> в  год</w:t>
      </w:r>
      <w:r w:rsidRPr="00BA3881">
        <w:rPr>
          <w:color w:val="000000"/>
          <w:szCs w:val="28"/>
        </w:rPr>
        <w:t xml:space="preserve"> и правомочны, если на них присутствует не менее половины его членов. Принятым считается решение, если за него проголосовало более </w:t>
      </w:r>
      <w:r>
        <w:rPr>
          <w:color w:val="000000"/>
          <w:szCs w:val="28"/>
        </w:rPr>
        <w:t>половины</w:t>
      </w:r>
      <w:r w:rsidRPr="00BA3881">
        <w:rPr>
          <w:color w:val="000000"/>
          <w:szCs w:val="28"/>
        </w:rPr>
        <w:t xml:space="preserve"> присутствующих.</w:t>
      </w:r>
    </w:p>
    <w:p w:rsidR="00271DEF" w:rsidRDefault="00271DEF" w:rsidP="00271DEF">
      <w:pPr>
        <w:widowControl w:val="0"/>
        <w:tabs>
          <w:tab w:val="left" w:pos="8236"/>
        </w:tabs>
        <w:autoSpaceDE w:val="0"/>
        <w:autoSpaceDN w:val="0"/>
        <w:adjustRightInd w:val="0"/>
        <w:ind w:right="-72" w:firstLine="709"/>
        <w:jc w:val="both"/>
        <w:rPr>
          <w:szCs w:val="28"/>
        </w:rPr>
      </w:pPr>
      <w:r w:rsidRPr="00BA3881">
        <w:rPr>
          <w:szCs w:val="28"/>
        </w:rPr>
        <w:t>Члены Совета избираются прямым открытым голосованием в следую</w:t>
      </w:r>
      <w:r>
        <w:rPr>
          <w:szCs w:val="28"/>
        </w:rPr>
        <w:t xml:space="preserve">щем порядке: педагогические работники </w:t>
      </w:r>
      <w:r w:rsidRPr="00BA3881">
        <w:rPr>
          <w:szCs w:val="28"/>
        </w:rPr>
        <w:t xml:space="preserve">на </w:t>
      </w:r>
      <w:r>
        <w:rPr>
          <w:szCs w:val="28"/>
        </w:rPr>
        <w:t xml:space="preserve">заседании Педагогического совета в </w:t>
      </w:r>
      <w:r w:rsidRPr="00BA3881">
        <w:rPr>
          <w:szCs w:val="28"/>
        </w:rPr>
        <w:t>коли</w:t>
      </w:r>
      <w:r>
        <w:rPr>
          <w:szCs w:val="28"/>
        </w:rPr>
        <w:t xml:space="preserve">честве 5 </w:t>
      </w:r>
      <w:r w:rsidRPr="00BA3881">
        <w:rPr>
          <w:szCs w:val="28"/>
        </w:rPr>
        <w:t xml:space="preserve">человек; родители (законные представители) на  </w:t>
      </w:r>
      <w:proofErr w:type="spellStart"/>
      <w:r>
        <w:rPr>
          <w:szCs w:val="28"/>
        </w:rPr>
        <w:t>Общетехникумовском</w:t>
      </w:r>
      <w:proofErr w:type="spellEnd"/>
      <w:r>
        <w:rPr>
          <w:szCs w:val="28"/>
        </w:rPr>
        <w:t xml:space="preserve"> </w:t>
      </w:r>
      <w:r w:rsidRPr="00BA3881">
        <w:rPr>
          <w:szCs w:val="28"/>
        </w:rPr>
        <w:t>родительском собрании</w:t>
      </w:r>
      <w:r w:rsidRPr="00425644">
        <w:rPr>
          <w:szCs w:val="28"/>
        </w:rPr>
        <w:t xml:space="preserve"> </w:t>
      </w:r>
      <w:r>
        <w:rPr>
          <w:szCs w:val="28"/>
        </w:rPr>
        <w:t xml:space="preserve"> </w:t>
      </w:r>
      <w:r w:rsidRPr="00BA3881">
        <w:rPr>
          <w:szCs w:val="28"/>
        </w:rPr>
        <w:t xml:space="preserve">количестве </w:t>
      </w:r>
      <w:r>
        <w:rPr>
          <w:szCs w:val="28"/>
        </w:rPr>
        <w:t xml:space="preserve"> 1 </w:t>
      </w:r>
      <w:r w:rsidRPr="00BA3881">
        <w:rPr>
          <w:szCs w:val="28"/>
        </w:rPr>
        <w:t xml:space="preserve">человек; </w:t>
      </w:r>
      <w:r>
        <w:rPr>
          <w:szCs w:val="28"/>
        </w:rPr>
        <w:t>об</w:t>
      </w:r>
      <w:r w:rsidRPr="00BA3881">
        <w:rPr>
          <w:szCs w:val="28"/>
        </w:rPr>
        <w:t>уча</w:t>
      </w:r>
      <w:r>
        <w:rPr>
          <w:szCs w:val="28"/>
        </w:rPr>
        <w:t>ющиеся на классном</w:t>
      </w:r>
      <w:r w:rsidRPr="00BA3881">
        <w:rPr>
          <w:szCs w:val="28"/>
        </w:rPr>
        <w:t xml:space="preserve"> со</w:t>
      </w:r>
      <w:r>
        <w:rPr>
          <w:szCs w:val="28"/>
        </w:rPr>
        <w:t>брании в количестве по 1 человеку</w:t>
      </w:r>
      <w:r w:rsidRPr="00BA3881">
        <w:rPr>
          <w:szCs w:val="28"/>
        </w:rPr>
        <w:t xml:space="preserve"> </w:t>
      </w:r>
      <w:r>
        <w:rPr>
          <w:szCs w:val="28"/>
        </w:rPr>
        <w:t>от  курса</w:t>
      </w:r>
      <w:r w:rsidRPr="00BA3881">
        <w:rPr>
          <w:szCs w:val="28"/>
        </w:rPr>
        <w:t>.</w:t>
      </w:r>
      <w:r>
        <w:rPr>
          <w:szCs w:val="28"/>
        </w:rPr>
        <w:t xml:space="preserve"> </w:t>
      </w:r>
    </w:p>
    <w:p w:rsidR="00271DEF" w:rsidRPr="00BB43C9" w:rsidRDefault="00271DEF" w:rsidP="00271DEF">
      <w:pPr>
        <w:widowControl w:val="0"/>
        <w:tabs>
          <w:tab w:val="left" w:pos="8236"/>
        </w:tabs>
        <w:autoSpaceDE w:val="0"/>
        <w:autoSpaceDN w:val="0"/>
        <w:adjustRightInd w:val="0"/>
        <w:ind w:right="-72" w:firstLine="709"/>
        <w:jc w:val="both"/>
        <w:rPr>
          <w:szCs w:val="28"/>
        </w:rPr>
      </w:pPr>
      <w:r>
        <w:rPr>
          <w:szCs w:val="28"/>
        </w:rPr>
        <w:t>Совет Учреждения</w:t>
      </w:r>
      <w:r w:rsidRPr="00BB43C9">
        <w:rPr>
          <w:szCs w:val="28"/>
        </w:rPr>
        <w:t xml:space="preserve"> состоит из председателя, секретаря и </w:t>
      </w:r>
      <w:r>
        <w:rPr>
          <w:szCs w:val="28"/>
        </w:rPr>
        <w:t>членов Совета</w:t>
      </w:r>
      <w:r w:rsidRPr="00BB43C9">
        <w:rPr>
          <w:szCs w:val="28"/>
        </w:rPr>
        <w:t>.</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 xml:space="preserve">Членами Совета </w:t>
      </w:r>
      <w:r>
        <w:rPr>
          <w:szCs w:val="28"/>
        </w:rPr>
        <w:t>Учреждения</w:t>
      </w:r>
      <w:r w:rsidRPr="00BB43C9">
        <w:rPr>
          <w:szCs w:val="28"/>
        </w:rPr>
        <w:t xml:space="preserve"> не могут быть избраны члены администра</w:t>
      </w:r>
      <w:r>
        <w:rPr>
          <w:szCs w:val="28"/>
        </w:rPr>
        <w:t xml:space="preserve">ции Учреждения </w:t>
      </w:r>
      <w:r w:rsidRPr="00BB43C9">
        <w:rPr>
          <w:szCs w:val="28"/>
        </w:rPr>
        <w:t>, кроме директора.</w:t>
      </w:r>
    </w:p>
    <w:p w:rsidR="00271DEF" w:rsidRPr="00016855" w:rsidRDefault="00271DEF" w:rsidP="00271DEF">
      <w:pPr>
        <w:widowControl w:val="0"/>
        <w:tabs>
          <w:tab w:val="left" w:pos="8236"/>
        </w:tabs>
        <w:autoSpaceDE w:val="0"/>
        <w:autoSpaceDN w:val="0"/>
        <w:adjustRightInd w:val="0"/>
        <w:ind w:right="-72" w:firstLine="709"/>
        <w:jc w:val="both"/>
        <w:rPr>
          <w:color w:val="FF0000"/>
          <w:szCs w:val="28"/>
        </w:rPr>
      </w:pPr>
      <w:r w:rsidRPr="00BB43C9">
        <w:rPr>
          <w:szCs w:val="28"/>
        </w:rPr>
        <w:t xml:space="preserve">Председатель руководит работой Совета </w:t>
      </w:r>
      <w:r>
        <w:rPr>
          <w:szCs w:val="28"/>
        </w:rPr>
        <w:t>Учреждения</w:t>
      </w:r>
      <w:r w:rsidRPr="00BB43C9">
        <w:rPr>
          <w:szCs w:val="28"/>
        </w:rPr>
        <w:t>, проводит его заседания.</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6.3</w:t>
      </w:r>
      <w:r w:rsidRPr="00BB43C9">
        <w:rPr>
          <w:szCs w:val="28"/>
        </w:rPr>
        <w:t xml:space="preserve">. Компетенция Совета </w:t>
      </w:r>
      <w:r>
        <w:rPr>
          <w:szCs w:val="28"/>
        </w:rPr>
        <w:t>Учреждения</w:t>
      </w:r>
      <w:r w:rsidRPr="00BB43C9">
        <w:rPr>
          <w:szCs w:val="28"/>
        </w:rPr>
        <w:t>:</w:t>
      </w:r>
    </w:p>
    <w:p w:rsidR="00271DEF" w:rsidRPr="00BB43C9" w:rsidRDefault="00271DEF" w:rsidP="00271DEF">
      <w:pPr>
        <w:widowControl w:val="0"/>
        <w:tabs>
          <w:tab w:val="left" w:pos="567"/>
          <w:tab w:val="left" w:pos="851"/>
        </w:tabs>
        <w:autoSpaceDE w:val="0"/>
        <w:autoSpaceDN w:val="0"/>
        <w:adjustRightInd w:val="0"/>
        <w:ind w:right="-72" w:firstLine="709"/>
        <w:jc w:val="both"/>
        <w:rPr>
          <w:szCs w:val="28"/>
        </w:rPr>
      </w:pPr>
      <w:r>
        <w:rPr>
          <w:szCs w:val="28"/>
        </w:rPr>
        <w:t>- контролирует выполнение решений общего собрания трудового коллектива;</w:t>
      </w:r>
    </w:p>
    <w:p w:rsidR="00271DEF" w:rsidRPr="00BB43C9" w:rsidRDefault="00271DEF" w:rsidP="00271DEF">
      <w:pPr>
        <w:widowControl w:val="0"/>
        <w:tabs>
          <w:tab w:val="left" w:pos="567"/>
          <w:tab w:val="left" w:pos="851"/>
        </w:tabs>
        <w:autoSpaceDE w:val="0"/>
        <w:autoSpaceDN w:val="0"/>
        <w:adjustRightInd w:val="0"/>
        <w:ind w:right="-72" w:firstLine="709"/>
        <w:jc w:val="both"/>
        <w:rPr>
          <w:szCs w:val="28"/>
        </w:rPr>
      </w:pPr>
      <w:r>
        <w:rPr>
          <w:szCs w:val="28"/>
        </w:rPr>
        <w:t>- принимает участие в обсуждении программы развития Учреждения;</w:t>
      </w:r>
    </w:p>
    <w:p w:rsidR="00271DEF" w:rsidRPr="00BB43C9" w:rsidRDefault="00271DEF" w:rsidP="00271DEF">
      <w:pPr>
        <w:widowControl w:val="0"/>
        <w:tabs>
          <w:tab w:val="left" w:pos="567"/>
          <w:tab w:val="left" w:pos="851"/>
        </w:tabs>
        <w:autoSpaceDE w:val="0"/>
        <w:autoSpaceDN w:val="0"/>
        <w:adjustRightInd w:val="0"/>
        <w:ind w:right="-72" w:firstLine="709"/>
        <w:jc w:val="both"/>
        <w:rPr>
          <w:szCs w:val="28"/>
        </w:rPr>
      </w:pPr>
      <w:r>
        <w:rPr>
          <w:szCs w:val="28"/>
        </w:rPr>
        <w:t>- согласовывает распорядок работы Учреждения;</w:t>
      </w:r>
    </w:p>
    <w:p w:rsidR="00271DEF" w:rsidRPr="00BB43C9" w:rsidRDefault="00271DEF" w:rsidP="00271DEF">
      <w:pPr>
        <w:widowControl w:val="0"/>
        <w:tabs>
          <w:tab w:val="left" w:pos="567"/>
          <w:tab w:val="left" w:pos="851"/>
        </w:tabs>
        <w:autoSpaceDE w:val="0"/>
        <w:autoSpaceDN w:val="0"/>
        <w:adjustRightInd w:val="0"/>
        <w:ind w:right="-72" w:firstLine="709"/>
        <w:jc w:val="both"/>
        <w:rPr>
          <w:szCs w:val="28"/>
        </w:rPr>
      </w:pPr>
      <w:r>
        <w:rPr>
          <w:szCs w:val="28"/>
        </w:rPr>
        <w:t>- заслушивает руководителя Учреждения о рациональном расходовании внебюджетных средств на деятельность Учреждения, предлагает дополнительные источники финансирования, согласует распределение средств Учреждения на развитие и социальную защиту обучающихся и работников Учреждения;</w:t>
      </w:r>
    </w:p>
    <w:p w:rsidR="00390FB3" w:rsidRDefault="00271DEF" w:rsidP="00271DEF">
      <w:pPr>
        <w:widowControl w:val="0"/>
        <w:tabs>
          <w:tab w:val="left" w:pos="567"/>
          <w:tab w:val="left" w:pos="851"/>
        </w:tabs>
        <w:autoSpaceDE w:val="0"/>
        <w:autoSpaceDN w:val="0"/>
        <w:adjustRightInd w:val="0"/>
        <w:ind w:right="-72" w:firstLine="709"/>
        <w:jc w:val="both"/>
        <w:rPr>
          <w:szCs w:val="28"/>
        </w:rPr>
      </w:pPr>
      <w:r>
        <w:rPr>
          <w:szCs w:val="28"/>
        </w:rPr>
        <w:t xml:space="preserve">- заслушивает отчёты о работе руководителя Учреждения, его заместителей, других работников Учреждения, вносит на рассмотрение общего собрания трудового коллектива предложения по совершенствованию работы администрации, знакомится с итоговыми документами по проверке деятельности Учреждения </w:t>
      </w:r>
      <w:r w:rsidR="00390FB3">
        <w:rPr>
          <w:szCs w:val="28"/>
        </w:rPr>
        <w:t xml:space="preserve">  </w:t>
      </w:r>
      <w:r>
        <w:rPr>
          <w:szCs w:val="28"/>
        </w:rPr>
        <w:t xml:space="preserve">и </w:t>
      </w:r>
      <w:r w:rsidR="00390FB3">
        <w:rPr>
          <w:szCs w:val="28"/>
        </w:rPr>
        <w:t xml:space="preserve">  </w:t>
      </w:r>
      <w:r>
        <w:rPr>
          <w:szCs w:val="28"/>
        </w:rPr>
        <w:t>заслушивает</w:t>
      </w:r>
      <w:r w:rsidR="00390FB3">
        <w:rPr>
          <w:szCs w:val="28"/>
        </w:rPr>
        <w:t xml:space="preserve">  </w:t>
      </w:r>
      <w:r>
        <w:rPr>
          <w:szCs w:val="28"/>
        </w:rPr>
        <w:t xml:space="preserve"> отчёты</w:t>
      </w:r>
      <w:r w:rsidR="00390FB3">
        <w:rPr>
          <w:szCs w:val="28"/>
        </w:rPr>
        <w:t xml:space="preserve">  </w:t>
      </w:r>
      <w:r>
        <w:rPr>
          <w:szCs w:val="28"/>
        </w:rPr>
        <w:t xml:space="preserve"> о</w:t>
      </w:r>
      <w:r w:rsidR="00390FB3">
        <w:rPr>
          <w:szCs w:val="28"/>
        </w:rPr>
        <w:t xml:space="preserve"> </w:t>
      </w:r>
      <w:r>
        <w:rPr>
          <w:szCs w:val="28"/>
        </w:rPr>
        <w:t xml:space="preserve"> мероприятиях </w:t>
      </w:r>
      <w:r w:rsidR="00390FB3">
        <w:rPr>
          <w:szCs w:val="28"/>
        </w:rPr>
        <w:t xml:space="preserve"> </w:t>
      </w:r>
      <w:r>
        <w:rPr>
          <w:szCs w:val="28"/>
        </w:rPr>
        <w:t>по</w:t>
      </w:r>
      <w:r w:rsidR="00390FB3">
        <w:rPr>
          <w:szCs w:val="28"/>
        </w:rPr>
        <w:t xml:space="preserve"> </w:t>
      </w:r>
      <w:r>
        <w:rPr>
          <w:szCs w:val="28"/>
        </w:rPr>
        <w:t xml:space="preserve"> устранению</w:t>
      </w:r>
      <w:r w:rsidR="00390FB3">
        <w:rPr>
          <w:szCs w:val="28"/>
        </w:rPr>
        <w:t xml:space="preserve"> </w:t>
      </w:r>
      <w:r>
        <w:rPr>
          <w:szCs w:val="28"/>
        </w:rPr>
        <w:t xml:space="preserve"> недостатков</w:t>
      </w:r>
      <w:r w:rsidR="00390FB3">
        <w:rPr>
          <w:szCs w:val="28"/>
        </w:rPr>
        <w:t xml:space="preserve"> </w:t>
      </w:r>
      <w:r>
        <w:rPr>
          <w:szCs w:val="28"/>
        </w:rPr>
        <w:t xml:space="preserve"> </w:t>
      </w:r>
    </w:p>
    <w:p w:rsidR="00390FB3" w:rsidRDefault="00271DEF" w:rsidP="00390FB3">
      <w:pPr>
        <w:widowControl w:val="0"/>
        <w:tabs>
          <w:tab w:val="left" w:pos="567"/>
          <w:tab w:val="left" w:pos="851"/>
        </w:tabs>
        <w:autoSpaceDE w:val="0"/>
        <w:autoSpaceDN w:val="0"/>
        <w:adjustRightInd w:val="0"/>
        <w:ind w:right="-72"/>
        <w:jc w:val="both"/>
        <w:rPr>
          <w:szCs w:val="28"/>
        </w:rPr>
      </w:pPr>
      <w:r>
        <w:rPr>
          <w:szCs w:val="28"/>
        </w:rPr>
        <w:t xml:space="preserve">в </w:t>
      </w:r>
      <w:r w:rsidR="00390FB3">
        <w:rPr>
          <w:szCs w:val="28"/>
        </w:rPr>
        <w:t>его работе;</w:t>
      </w:r>
    </w:p>
    <w:p w:rsidR="00390FB3" w:rsidRDefault="00390FB3" w:rsidP="00390FB3">
      <w:pPr>
        <w:widowControl w:val="0"/>
        <w:tabs>
          <w:tab w:val="left" w:pos="567"/>
          <w:tab w:val="left" w:pos="851"/>
        </w:tabs>
        <w:autoSpaceDE w:val="0"/>
        <w:autoSpaceDN w:val="0"/>
        <w:adjustRightInd w:val="0"/>
        <w:ind w:right="-72"/>
        <w:jc w:val="both"/>
        <w:rPr>
          <w:szCs w:val="28"/>
        </w:rPr>
      </w:pPr>
    </w:p>
    <w:p w:rsidR="00390FB3" w:rsidRDefault="00271DEF" w:rsidP="00271DEF">
      <w:pPr>
        <w:widowControl w:val="0"/>
        <w:tabs>
          <w:tab w:val="left" w:pos="567"/>
          <w:tab w:val="left" w:pos="851"/>
        </w:tabs>
        <w:autoSpaceDE w:val="0"/>
        <w:autoSpaceDN w:val="0"/>
        <w:adjustRightInd w:val="0"/>
        <w:ind w:right="-72" w:firstLine="709"/>
        <w:jc w:val="both"/>
        <w:rPr>
          <w:szCs w:val="28"/>
        </w:rPr>
      </w:pPr>
      <w:r>
        <w:rPr>
          <w:szCs w:val="28"/>
        </w:rPr>
        <w:t xml:space="preserve">- в рамках законодательства Российской Федерации принимает необходимые </w:t>
      </w:r>
      <w:r w:rsidR="00390FB3">
        <w:rPr>
          <w:szCs w:val="28"/>
        </w:rPr>
        <w:t xml:space="preserve">  </w:t>
      </w:r>
      <w:r>
        <w:rPr>
          <w:szCs w:val="28"/>
        </w:rPr>
        <w:t xml:space="preserve">меры </w:t>
      </w:r>
      <w:r w:rsidR="00390FB3">
        <w:rPr>
          <w:szCs w:val="28"/>
        </w:rPr>
        <w:t xml:space="preserve">   </w:t>
      </w:r>
      <w:r>
        <w:rPr>
          <w:szCs w:val="28"/>
        </w:rPr>
        <w:t xml:space="preserve">по защите </w:t>
      </w:r>
      <w:r w:rsidR="00390FB3">
        <w:rPr>
          <w:szCs w:val="28"/>
        </w:rPr>
        <w:t xml:space="preserve">   </w:t>
      </w:r>
      <w:r>
        <w:rPr>
          <w:szCs w:val="28"/>
        </w:rPr>
        <w:t>работников</w:t>
      </w:r>
      <w:r w:rsidR="00390FB3">
        <w:rPr>
          <w:szCs w:val="28"/>
        </w:rPr>
        <w:t xml:space="preserve">  </w:t>
      </w:r>
      <w:r>
        <w:rPr>
          <w:szCs w:val="28"/>
        </w:rPr>
        <w:t xml:space="preserve"> и </w:t>
      </w:r>
      <w:r w:rsidR="00390FB3">
        <w:rPr>
          <w:szCs w:val="28"/>
        </w:rPr>
        <w:t xml:space="preserve">   </w:t>
      </w:r>
      <w:r>
        <w:rPr>
          <w:szCs w:val="28"/>
        </w:rPr>
        <w:t xml:space="preserve">администрации </w:t>
      </w:r>
      <w:r w:rsidR="00390FB3">
        <w:rPr>
          <w:szCs w:val="28"/>
        </w:rPr>
        <w:t xml:space="preserve">  </w:t>
      </w:r>
      <w:r>
        <w:rPr>
          <w:szCs w:val="28"/>
        </w:rPr>
        <w:t>Учреждения</w:t>
      </w:r>
      <w:r w:rsidR="00390FB3">
        <w:rPr>
          <w:szCs w:val="28"/>
        </w:rPr>
        <w:t xml:space="preserve">   </w:t>
      </w:r>
      <w:r>
        <w:rPr>
          <w:szCs w:val="28"/>
        </w:rPr>
        <w:t xml:space="preserve"> от </w:t>
      </w:r>
    </w:p>
    <w:p w:rsidR="00271DEF" w:rsidRPr="00BB43C9" w:rsidRDefault="00271DEF" w:rsidP="00390FB3">
      <w:pPr>
        <w:widowControl w:val="0"/>
        <w:tabs>
          <w:tab w:val="left" w:pos="567"/>
          <w:tab w:val="left" w:pos="851"/>
        </w:tabs>
        <w:autoSpaceDE w:val="0"/>
        <w:autoSpaceDN w:val="0"/>
        <w:adjustRightInd w:val="0"/>
        <w:ind w:right="-72"/>
        <w:jc w:val="both"/>
        <w:rPr>
          <w:szCs w:val="28"/>
        </w:rPr>
      </w:pPr>
      <w:r>
        <w:rPr>
          <w:szCs w:val="28"/>
        </w:rPr>
        <w:t>необоснованного вмешательства в их профессиональную деятельность.</w:t>
      </w:r>
    </w:p>
    <w:p w:rsidR="00271DEF" w:rsidRPr="00BB43C9" w:rsidRDefault="00271DEF" w:rsidP="00271DEF">
      <w:pPr>
        <w:widowControl w:val="0"/>
        <w:tabs>
          <w:tab w:val="left" w:pos="8236"/>
        </w:tabs>
        <w:autoSpaceDE w:val="0"/>
        <w:autoSpaceDN w:val="0"/>
        <w:adjustRightInd w:val="0"/>
        <w:ind w:right="-72" w:firstLine="709"/>
        <w:jc w:val="both"/>
        <w:rPr>
          <w:szCs w:val="28"/>
        </w:rPr>
      </w:pPr>
      <w:bookmarkStart w:id="10" w:name="Par150"/>
      <w:bookmarkEnd w:id="10"/>
      <w:r w:rsidRPr="00BB43C9">
        <w:rPr>
          <w:szCs w:val="28"/>
        </w:rPr>
        <w:t>4.</w:t>
      </w:r>
      <w:r>
        <w:rPr>
          <w:szCs w:val="28"/>
        </w:rPr>
        <w:t>6</w:t>
      </w:r>
      <w:r w:rsidRPr="00BB43C9">
        <w:rPr>
          <w:szCs w:val="28"/>
        </w:rPr>
        <w:t>.</w:t>
      </w:r>
      <w:r>
        <w:rPr>
          <w:szCs w:val="28"/>
        </w:rPr>
        <w:t>4</w:t>
      </w:r>
      <w:r w:rsidRPr="00BB43C9">
        <w:rPr>
          <w:szCs w:val="28"/>
        </w:rPr>
        <w:t xml:space="preserve">. Решение Совета </w:t>
      </w:r>
      <w:r>
        <w:rPr>
          <w:szCs w:val="28"/>
        </w:rPr>
        <w:t>Учреждения</w:t>
      </w:r>
      <w:r w:rsidRPr="00BB43C9">
        <w:rPr>
          <w:szCs w:val="28"/>
        </w:rPr>
        <w:t xml:space="preserve"> является правомочным, если на заседании </w:t>
      </w:r>
      <w:r w:rsidR="00390FB3">
        <w:rPr>
          <w:szCs w:val="28"/>
        </w:rPr>
        <w:t xml:space="preserve">  </w:t>
      </w:r>
      <w:r w:rsidRPr="00BB43C9">
        <w:rPr>
          <w:szCs w:val="28"/>
        </w:rPr>
        <w:t>присутствовал</w:t>
      </w:r>
      <w:r>
        <w:rPr>
          <w:szCs w:val="28"/>
        </w:rPr>
        <w:t xml:space="preserve">о </w:t>
      </w:r>
      <w:r w:rsidR="00390FB3">
        <w:rPr>
          <w:szCs w:val="28"/>
        </w:rPr>
        <w:t xml:space="preserve">  </w:t>
      </w:r>
      <w:r>
        <w:rPr>
          <w:szCs w:val="28"/>
        </w:rPr>
        <w:t>не</w:t>
      </w:r>
      <w:r w:rsidR="00390FB3">
        <w:rPr>
          <w:szCs w:val="28"/>
        </w:rPr>
        <w:t xml:space="preserve"> </w:t>
      </w:r>
      <w:r>
        <w:rPr>
          <w:szCs w:val="28"/>
        </w:rPr>
        <w:t xml:space="preserve"> менее двух третей состава С</w:t>
      </w:r>
      <w:r w:rsidRPr="00BB43C9">
        <w:rPr>
          <w:szCs w:val="28"/>
        </w:rPr>
        <w:t xml:space="preserve">овета и если за него проголосовало не менее </w:t>
      </w:r>
      <w:r>
        <w:rPr>
          <w:szCs w:val="28"/>
        </w:rPr>
        <w:t>половины от присутствующих.</w:t>
      </w:r>
    </w:p>
    <w:p w:rsidR="00271DEF"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6</w:t>
      </w:r>
      <w:r w:rsidRPr="00BB43C9">
        <w:rPr>
          <w:szCs w:val="28"/>
        </w:rPr>
        <w:t>.</w:t>
      </w:r>
      <w:r>
        <w:rPr>
          <w:szCs w:val="28"/>
        </w:rPr>
        <w:t>5</w:t>
      </w:r>
      <w:r w:rsidRPr="00BB43C9">
        <w:rPr>
          <w:szCs w:val="28"/>
        </w:rPr>
        <w:t xml:space="preserve">. Решения Совета </w:t>
      </w:r>
      <w:r>
        <w:rPr>
          <w:szCs w:val="28"/>
        </w:rPr>
        <w:t>Учреждения</w:t>
      </w:r>
      <w:r w:rsidRPr="00BB43C9">
        <w:rPr>
          <w:szCs w:val="28"/>
        </w:rPr>
        <w:t>, принятые в пределах его полномочий и в соответствии с законодательств</w:t>
      </w:r>
      <w:r>
        <w:rPr>
          <w:szCs w:val="28"/>
        </w:rPr>
        <w:t xml:space="preserve">ом, обязательны для всех членов  </w:t>
      </w:r>
      <w:r w:rsidRPr="00BB43C9">
        <w:rPr>
          <w:szCs w:val="28"/>
        </w:rPr>
        <w:t xml:space="preserve"> коллектива. </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lastRenderedPageBreak/>
        <w:t>4.</w:t>
      </w:r>
      <w:r>
        <w:rPr>
          <w:szCs w:val="28"/>
        </w:rPr>
        <w:t>6.6. Совет Учреждения</w:t>
      </w:r>
      <w:r w:rsidRPr="00BB43C9">
        <w:rPr>
          <w:szCs w:val="28"/>
        </w:rPr>
        <w:t xml:space="preserve"> работает в тесном контакте с администрацией и общественными организациями </w:t>
      </w:r>
      <w:r>
        <w:rPr>
          <w:szCs w:val="28"/>
        </w:rPr>
        <w:t>Учреждения. В</w:t>
      </w:r>
      <w:r w:rsidRPr="00BB43C9">
        <w:rPr>
          <w:szCs w:val="28"/>
        </w:rPr>
        <w:t xml:space="preserve">се его решения своевременно доводятся до сведения </w:t>
      </w:r>
      <w:r>
        <w:rPr>
          <w:szCs w:val="28"/>
        </w:rPr>
        <w:t>Учреждения</w:t>
      </w:r>
      <w:r w:rsidRPr="00BB43C9">
        <w:rPr>
          <w:szCs w:val="28"/>
        </w:rPr>
        <w:t xml:space="preserve"> коллектива, родителей (законных представителей), общественности.</w:t>
      </w:r>
    </w:p>
    <w:p w:rsidR="00271DEF"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6.7</w:t>
      </w:r>
      <w:r w:rsidRPr="00BB43C9">
        <w:rPr>
          <w:szCs w:val="28"/>
        </w:rPr>
        <w:t xml:space="preserve">. Члены Совета </w:t>
      </w:r>
      <w:r>
        <w:rPr>
          <w:szCs w:val="28"/>
        </w:rPr>
        <w:t>Учреждения</w:t>
      </w:r>
      <w:r w:rsidRPr="00BB43C9">
        <w:rPr>
          <w:szCs w:val="28"/>
        </w:rPr>
        <w:t xml:space="preserve"> выполняют свои обязанности на общест</w:t>
      </w:r>
      <w:r>
        <w:rPr>
          <w:szCs w:val="28"/>
        </w:rPr>
        <w:t xml:space="preserve">венных началах. </w:t>
      </w:r>
    </w:p>
    <w:p w:rsidR="00271DEF"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6</w:t>
      </w:r>
      <w:r w:rsidRPr="00BB43C9">
        <w:rPr>
          <w:szCs w:val="28"/>
        </w:rPr>
        <w:t>.</w:t>
      </w:r>
      <w:r>
        <w:rPr>
          <w:szCs w:val="28"/>
        </w:rPr>
        <w:t>8</w:t>
      </w:r>
      <w:r w:rsidRPr="00BB43C9">
        <w:rPr>
          <w:szCs w:val="28"/>
        </w:rPr>
        <w:t>.</w:t>
      </w:r>
      <w:r>
        <w:rPr>
          <w:szCs w:val="28"/>
        </w:rPr>
        <w:t xml:space="preserve"> </w:t>
      </w:r>
      <w:r w:rsidRPr="00BB43C9">
        <w:rPr>
          <w:szCs w:val="28"/>
        </w:rPr>
        <w:t>Протокол заседания Совета  подписывается председателем и секре</w:t>
      </w:r>
      <w:r>
        <w:rPr>
          <w:szCs w:val="28"/>
        </w:rPr>
        <w:t>тарем С</w:t>
      </w:r>
      <w:r w:rsidRPr="00BB43C9">
        <w:rPr>
          <w:szCs w:val="28"/>
        </w:rPr>
        <w:t>овета</w:t>
      </w:r>
      <w:r>
        <w:rPr>
          <w:szCs w:val="28"/>
        </w:rPr>
        <w:t>.</w:t>
      </w:r>
    </w:p>
    <w:p w:rsidR="00271DEF" w:rsidRDefault="00271DEF" w:rsidP="00271DEF">
      <w:pPr>
        <w:widowControl w:val="0"/>
        <w:tabs>
          <w:tab w:val="left" w:pos="8236"/>
        </w:tabs>
        <w:autoSpaceDE w:val="0"/>
        <w:autoSpaceDN w:val="0"/>
        <w:adjustRightInd w:val="0"/>
        <w:ind w:right="-72" w:firstLine="709"/>
        <w:jc w:val="both"/>
        <w:rPr>
          <w:b/>
          <w:szCs w:val="28"/>
        </w:rPr>
      </w:pPr>
      <w:r>
        <w:rPr>
          <w:szCs w:val="28"/>
        </w:rPr>
        <w:t>4.6.9. Срок полномочий Совета один год.</w:t>
      </w:r>
    </w:p>
    <w:p w:rsidR="00271DEF" w:rsidRPr="00292F8E" w:rsidRDefault="00271DEF" w:rsidP="00271DEF">
      <w:pPr>
        <w:widowControl w:val="0"/>
        <w:tabs>
          <w:tab w:val="left" w:pos="8236"/>
        </w:tabs>
        <w:autoSpaceDE w:val="0"/>
        <w:autoSpaceDN w:val="0"/>
        <w:adjustRightInd w:val="0"/>
        <w:ind w:right="-72" w:firstLine="709"/>
        <w:jc w:val="both"/>
        <w:rPr>
          <w:b/>
          <w:bCs/>
          <w:szCs w:val="28"/>
        </w:rPr>
      </w:pPr>
      <w:r w:rsidRPr="00292F8E">
        <w:rPr>
          <w:b/>
          <w:bCs/>
          <w:szCs w:val="28"/>
        </w:rPr>
        <w:t>4.7. Педагогический совет</w:t>
      </w:r>
    </w:p>
    <w:p w:rsidR="00271DEF" w:rsidRPr="00BB43C9" w:rsidRDefault="00271DEF" w:rsidP="00271DEF">
      <w:pPr>
        <w:autoSpaceDE w:val="0"/>
        <w:autoSpaceDN w:val="0"/>
        <w:adjustRightInd w:val="0"/>
        <w:ind w:firstLine="709"/>
        <w:jc w:val="both"/>
        <w:rPr>
          <w:szCs w:val="28"/>
        </w:rPr>
      </w:pPr>
      <w:r w:rsidRPr="00BB43C9">
        <w:rPr>
          <w:szCs w:val="28"/>
        </w:rPr>
        <w:t>4.</w:t>
      </w:r>
      <w:r>
        <w:rPr>
          <w:szCs w:val="28"/>
        </w:rPr>
        <w:t>7</w:t>
      </w:r>
      <w:r w:rsidRPr="00BB43C9">
        <w:rPr>
          <w:szCs w:val="28"/>
        </w:rPr>
        <w:t xml:space="preserve">.1. Педагогический совет </w:t>
      </w:r>
      <w:r>
        <w:rPr>
          <w:szCs w:val="28"/>
        </w:rPr>
        <w:t>Учреждения</w:t>
      </w:r>
      <w:r w:rsidRPr="00BB43C9">
        <w:rPr>
          <w:szCs w:val="28"/>
        </w:rPr>
        <w:t xml:space="preserve"> является коллегиальным органом управления по основным </w:t>
      </w:r>
      <w:proofErr w:type="spellStart"/>
      <w:r w:rsidRPr="00BB43C9">
        <w:rPr>
          <w:szCs w:val="28"/>
        </w:rPr>
        <w:t>вопpосам</w:t>
      </w:r>
      <w:proofErr w:type="spellEnd"/>
      <w:r w:rsidRPr="00BB43C9">
        <w:rPr>
          <w:szCs w:val="28"/>
        </w:rPr>
        <w:t xml:space="preserve"> о</w:t>
      </w:r>
      <w:r>
        <w:rPr>
          <w:szCs w:val="28"/>
        </w:rPr>
        <w:t>бразовательного процесса в Учреждении.</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7</w:t>
      </w:r>
      <w:r w:rsidRPr="00BB43C9">
        <w:rPr>
          <w:szCs w:val="28"/>
        </w:rPr>
        <w:t>.2.</w:t>
      </w:r>
      <w:r>
        <w:rPr>
          <w:szCs w:val="28"/>
        </w:rPr>
        <w:t xml:space="preserve"> </w:t>
      </w:r>
      <w:r w:rsidRPr="00BB43C9">
        <w:rPr>
          <w:szCs w:val="28"/>
        </w:rPr>
        <w:t>В состав Педагогического совета входят все педагогические работни</w:t>
      </w:r>
      <w:r>
        <w:rPr>
          <w:szCs w:val="28"/>
        </w:rPr>
        <w:t xml:space="preserve">ки Учреждения. </w:t>
      </w:r>
      <w:r w:rsidRPr="00BB43C9">
        <w:rPr>
          <w:szCs w:val="28"/>
        </w:rPr>
        <w:t xml:space="preserve">Председателем Педагогического совета является директор </w:t>
      </w:r>
      <w:r>
        <w:rPr>
          <w:szCs w:val="28"/>
        </w:rPr>
        <w:t>Учреждения.</w:t>
      </w:r>
      <w:r w:rsidRPr="00BB43C9">
        <w:rPr>
          <w:szCs w:val="28"/>
        </w:rPr>
        <w:t xml:space="preserve"> Педагогический совет ежегодно избирает из своего состава секретаря совета, который проводит организационную подготовку заседаний Педагогического совета, ведение протоколов, обеспечивает контроль за выполнением принятых решений.</w:t>
      </w:r>
    </w:p>
    <w:p w:rsidR="00271DEF" w:rsidRPr="00BB43C9" w:rsidRDefault="00271DEF" w:rsidP="00271DEF">
      <w:pPr>
        <w:widowControl w:val="0"/>
        <w:ind w:firstLine="709"/>
        <w:jc w:val="both"/>
        <w:rPr>
          <w:szCs w:val="28"/>
        </w:rPr>
      </w:pPr>
      <w:r w:rsidRPr="00BB43C9">
        <w:rPr>
          <w:szCs w:val="28"/>
        </w:rPr>
        <w:t>4.</w:t>
      </w:r>
      <w:r>
        <w:rPr>
          <w:szCs w:val="28"/>
        </w:rPr>
        <w:t>7</w:t>
      </w:r>
      <w:r w:rsidRPr="00BB43C9">
        <w:rPr>
          <w:szCs w:val="28"/>
        </w:rPr>
        <w:t>.3. Заседания могут проходить в форме Малых педсоветов</w:t>
      </w:r>
      <w:r>
        <w:rPr>
          <w:szCs w:val="28"/>
        </w:rPr>
        <w:t>, на которых обсуждаются вопросы выбора различных вариантов содержания образования, форм, методов учебно- воспитательного процесса, способов их реализации и оценивания</w:t>
      </w:r>
      <w:r w:rsidRPr="00BB43C9">
        <w:rPr>
          <w:szCs w:val="28"/>
        </w:rPr>
        <w:t>.</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7</w:t>
      </w:r>
      <w:r w:rsidRPr="00BB43C9">
        <w:rPr>
          <w:szCs w:val="28"/>
        </w:rPr>
        <w:t>.4. Компетенция Педагогического совета</w:t>
      </w:r>
      <w:r>
        <w:rPr>
          <w:szCs w:val="28"/>
        </w:rPr>
        <w:t xml:space="preserve"> </w:t>
      </w:r>
      <w:r w:rsidRPr="00BB43C9">
        <w:rPr>
          <w:szCs w:val="28"/>
        </w:rPr>
        <w:t>:</w:t>
      </w:r>
    </w:p>
    <w:p w:rsidR="00271DEF" w:rsidRPr="00BB43C9" w:rsidRDefault="00271DEF" w:rsidP="00271DEF">
      <w:pPr>
        <w:widowControl w:val="0"/>
        <w:tabs>
          <w:tab w:val="left" w:pos="851"/>
        </w:tabs>
        <w:autoSpaceDE w:val="0"/>
        <w:autoSpaceDN w:val="0"/>
        <w:adjustRightInd w:val="0"/>
        <w:ind w:right="-72" w:firstLine="709"/>
        <w:jc w:val="both"/>
        <w:rPr>
          <w:szCs w:val="28"/>
        </w:rPr>
      </w:pPr>
      <w:r>
        <w:rPr>
          <w:szCs w:val="28"/>
        </w:rPr>
        <w:t>- допуск обучающихся к промежуточной и государственной (итоговой) аттестации;</w:t>
      </w:r>
    </w:p>
    <w:p w:rsidR="00271DEF" w:rsidRPr="00BB43C9" w:rsidRDefault="00271DEF" w:rsidP="00271DEF">
      <w:pPr>
        <w:tabs>
          <w:tab w:val="left" w:pos="851"/>
        </w:tabs>
        <w:autoSpaceDE w:val="0"/>
        <w:autoSpaceDN w:val="0"/>
        <w:adjustRightInd w:val="0"/>
        <w:ind w:firstLine="709"/>
        <w:contextualSpacing/>
        <w:jc w:val="both"/>
        <w:rPr>
          <w:szCs w:val="28"/>
        </w:rPr>
      </w:pPr>
      <w:r>
        <w:rPr>
          <w:szCs w:val="28"/>
        </w:rPr>
        <w:t>- перевод обучающихся с курса на курс по итогам промежуточной аттестации, исключение обучающихся и восстановление на учёбу;</w:t>
      </w:r>
    </w:p>
    <w:p w:rsidR="00271DEF" w:rsidRDefault="00271DEF" w:rsidP="00271DEF">
      <w:pPr>
        <w:widowControl w:val="0"/>
        <w:tabs>
          <w:tab w:val="left" w:pos="851"/>
        </w:tabs>
        <w:autoSpaceDE w:val="0"/>
        <w:autoSpaceDN w:val="0"/>
        <w:adjustRightInd w:val="0"/>
        <w:ind w:right="-72" w:firstLine="709"/>
        <w:jc w:val="both"/>
        <w:rPr>
          <w:szCs w:val="28"/>
        </w:rPr>
      </w:pPr>
      <w:r>
        <w:rPr>
          <w:szCs w:val="28"/>
        </w:rPr>
        <w:t>- награждение обучающихся , проявивших особые успехи в обучении, в том числе получение ими специальных государственных стипендий Правительства Российской Федерации и иным вопросам.</w:t>
      </w:r>
    </w:p>
    <w:p w:rsidR="00271DEF" w:rsidRDefault="00271DEF" w:rsidP="00271DEF">
      <w:pPr>
        <w:widowControl w:val="0"/>
        <w:tabs>
          <w:tab w:val="left" w:pos="567"/>
          <w:tab w:val="left" w:pos="851"/>
        </w:tabs>
        <w:autoSpaceDE w:val="0"/>
        <w:autoSpaceDN w:val="0"/>
        <w:adjustRightInd w:val="0"/>
        <w:ind w:right="-72" w:firstLine="709"/>
        <w:jc w:val="both"/>
        <w:rPr>
          <w:szCs w:val="28"/>
        </w:rPr>
      </w:pPr>
      <w:r>
        <w:rPr>
          <w:szCs w:val="28"/>
        </w:rPr>
        <w:t>- представляет к награждению государственными и ведомственными наградами работников Учреждения;</w:t>
      </w:r>
    </w:p>
    <w:p w:rsidR="00271DEF" w:rsidRPr="00BB43C9" w:rsidRDefault="00271DEF" w:rsidP="00271DEF">
      <w:pPr>
        <w:widowControl w:val="0"/>
        <w:tabs>
          <w:tab w:val="left" w:pos="8236"/>
        </w:tabs>
        <w:autoSpaceDE w:val="0"/>
        <w:autoSpaceDN w:val="0"/>
        <w:adjustRightInd w:val="0"/>
        <w:ind w:right="-72"/>
        <w:jc w:val="both"/>
        <w:rPr>
          <w:szCs w:val="28"/>
        </w:rPr>
      </w:pPr>
      <w:r>
        <w:rPr>
          <w:szCs w:val="28"/>
        </w:rPr>
        <w:t xml:space="preserve">         </w:t>
      </w:r>
      <w:r w:rsidRPr="00BB43C9">
        <w:rPr>
          <w:szCs w:val="28"/>
        </w:rPr>
        <w:t>4.</w:t>
      </w:r>
      <w:r>
        <w:rPr>
          <w:szCs w:val="28"/>
        </w:rPr>
        <w:t>7</w:t>
      </w:r>
      <w:r w:rsidRPr="00BB43C9">
        <w:rPr>
          <w:szCs w:val="28"/>
        </w:rPr>
        <w:t xml:space="preserve">.5. Заседания Педагогического совета проводятся в соответствии с планом работы </w:t>
      </w:r>
      <w:r>
        <w:rPr>
          <w:szCs w:val="28"/>
        </w:rPr>
        <w:t>Учреждения</w:t>
      </w:r>
      <w:r w:rsidRPr="00BB43C9">
        <w:rPr>
          <w:szCs w:val="28"/>
        </w:rPr>
        <w:t>, но не реже о</w:t>
      </w:r>
      <w:r>
        <w:rPr>
          <w:szCs w:val="28"/>
        </w:rPr>
        <w:t>дного раза в два месяца</w:t>
      </w:r>
      <w:r w:rsidRPr="00BB43C9">
        <w:rPr>
          <w:szCs w:val="28"/>
        </w:rPr>
        <w:t xml:space="preserve">. Внеочередные заседания Педагогического совета проводятся по инициативе директора или по требованию не менее одной </w:t>
      </w:r>
      <w:r>
        <w:rPr>
          <w:szCs w:val="28"/>
        </w:rPr>
        <w:t>трети педагогических работников Учреждения.</w:t>
      </w:r>
    </w:p>
    <w:p w:rsidR="00271DEF" w:rsidRPr="00BB43C9" w:rsidRDefault="00271DEF" w:rsidP="00271DEF">
      <w:pPr>
        <w:autoSpaceDE w:val="0"/>
        <w:autoSpaceDN w:val="0"/>
        <w:adjustRightInd w:val="0"/>
        <w:ind w:firstLine="709"/>
        <w:jc w:val="both"/>
        <w:rPr>
          <w:szCs w:val="28"/>
        </w:rPr>
      </w:pPr>
      <w:r w:rsidRPr="00BB43C9">
        <w:rPr>
          <w:szCs w:val="28"/>
        </w:rPr>
        <w:t>4.</w:t>
      </w:r>
      <w:r>
        <w:rPr>
          <w:szCs w:val="28"/>
        </w:rPr>
        <w:t>7</w:t>
      </w:r>
      <w:r w:rsidRPr="00BB43C9">
        <w:rPr>
          <w:szCs w:val="28"/>
        </w:rPr>
        <w:t xml:space="preserve">.6. Решение Педагогического совета </w:t>
      </w:r>
      <w:r>
        <w:rPr>
          <w:szCs w:val="28"/>
        </w:rPr>
        <w:t>Учреждения</w:t>
      </w:r>
      <w:r w:rsidRPr="00BB43C9">
        <w:rPr>
          <w:szCs w:val="28"/>
        </w:rPr>
        <w:t xml:space="preserve"> являются правомочными, если на его заседании присутствовало не менее двух третей педагогических работников </w:t>
      </w:r>
      <w:r>
        <w:rPr>
          <w:szCs w:val="28"/>
        </w:rPr>
        <w:t xml:space="preserve">Учреждения </w:t>
      </w:r>
      <w:r w:rsidRPr="00BB43C9">
        <w:rPr>
          <w:szCs w:val="28"/>
        </w:rPr>
        <w:t xml:space="preserve"> и если за него проголосовало более половины присутствующих педагогов. При равном количестве голосов решающим является голос председателя Педагогического совета.</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 xml:space="preserve">Процедура голосования определяется Педагогическим советом </w:t>
      </w:r>
      <w:r>
        <w:rPr>
          <w:szCs w:val="28"/>
        </w:rPr>
        <w:t>Учреждения.</w:t>
      </w:r>
    </w:p>
    <w:p w:rsidR="00271DEF" w:rsidRPr="00BB43C9" w:rsidRDefault="00271DEF" w:rsidP="00271DEF">
      <w:pPr>
        <w:widowControl w:val="0"/>
        <w:ind w:firstLine="709"/>
        <w:jc w:val="both"/>
        <w:rPr>
          <w:szCs w:val="28"/>
        </w:rPr>
      </w:pPr>
      <w:r w:rsidRPr="00BB43C9">
        <w:rPr>
          <w:szCs w:val="28"/>
        </w:rPr>
        <w:t>Протокол заседания Педагогического совета подписывается председателем и секретарем совета.</w:t>
      </w:r>
    </w:p>
    <w:p w:rsidR="00271DEF" w:rsidRPr="00BB43C9" w:rsidRDefault="00271DEF" w:rsidP="00271DEF">
      <w:pPr>
        <w:widowControl w:val="0"/>
        <w:tabs>
          <w:tab w:val="left" w:pos="8236"/>
        </w:tabs>
        <w:autoSpaceDE w:val="0"/>
        <w:autoSpaceDN w:val="0"/>
        <w:adjustRightInd w:val="0"/>
        <w:ind w:right="-72" w:firstLine="709"/>
        <w:jc w:val="both"/>
        <w:rPr>
          <w:szCs w:val="28"/>
        </w:rPr>
      </w:pPr>
      <w:r>
        <w:rPr>
          <w:szCs w:val="28"/>
        </w:rPr>
        <w:lastRenderedPageBreak/>
        <w:t>4.7.7. Срок полномочий Педагогического совета один год.</w:t>
      </w:r>
    </w:p>
    <w:p w:rsidR="00271DEF" w:rsidRPr="00292F8E" w:rsidRDefault="00271DEF" w:rsidP="00271DEF">
      <w:pPr>
        <w:widowControl w:val="0"/>
        <w:tabs>
          <w:tab w:val="left" w:pos="8236"/>
        </w:tabs>
        <w:autoSpaceDE w:val="0"/>
        <w:autoSpaceDN w:val="0"/>
        <w:adjustRightInd w:val="0"/>
        <w:ind w:right="-72" w:firstLine="709"/>
        <w:jc w:val="both"/>
        <w:rPr>
          <w:b/>
          <w:szCs w:val="28"/>
        </w:rPr>
      </w:pPr>
      <w:r w:rsidRPr="00292F8E">
        <w:rPr>
          <w:b/>
          <w:szCs w:val="28"/>
        </w:rPr>
        <w:t xml:space="preserve">4.8. Методический совет </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8</w:t>
      </w:r>
      <w:r w:rsidRPr="00BB43C9">
        <w:rPr>
          <w:szCs w:val="28"/>
        </w:rPr>
        <w:t xml:space="preserve">.1. Методический совет </w:t>
      </w:r>
      <w:r>
        <w:rPr>
          <w:szCs w:val="28"/>
        </w:rPr>
        <w:t>Учреждения</w:t>
      </w:r>
      <w:r w:rsidRPr="00BB43C9">
        <w:rPr>
          <w:szCs w:val="28"/>
        </w:rPr>
        <w:t xml:space="preserve"> является научно-методическим подразделением, которое осуществляет управление научно-методической и опытно-экспериментальной работой. Методический совет действует на основании «Положения о мет</w:t>
      </w:r>
      <w:r>
        <w:rPr>
          <w:szCs w:val="28"/>
        </w:rPr>
        <w:t>одическом совете Учреждения» .</w:t>
      </w:r>
    </w:p>
    <w:p w:rsidR="00271DEF" w:rsidRDefault="00271DEF" w:rsidP="00271DEF">
      <w:pPr>
        <w:tabs>
          <w:tab w:val="left" w:pos="851"/>
        </w:tabs>
        <w:autoSpaceDE w:val="0"/>
        <w:autoSpaceDN w:val="0"/>
        <w:adjustRightInd w:val="0"/>
        <w:ind w:firstLine="540"/>
        <w:jc w:val="both"/>
      </w:pPr>
      <w:r>
        <w:rPr>
          <w:szCs w:val="28"/>
        </w:rPr>
        <w:t xml:space="preserve">  4.8.2</w:t>
      </w:r>
      <w:r w:rsidRPr="00BB43C9">
        <w:rPr>
          <w:szCs w:val="28"/>
        </w:rPr>
        <w:t xml:space="preserve">. </w:t>
      </w:r>
      <w:r>
        <w:rPr>
          <w:szCs w:val="28"/>
        </w:rPr>
        <w:t>В состав методического совета  входят заместитель директора по учебно-воспитательной работе, заведующие отделениями, руководители пред</w:t>
      </w:r>
      <w:r w:rsidR="001F01D8">
        <w:rPr>
          <w:szCs w:val="28"/>
        </w:rPr>
        <w:t>метных цикловых комисс</w:t>
      </w:r>
      <w:r>
        <w:rPr>
          <w:szCs w:val="28"/>
        </w:rPr>
        <w:t>ий. Методический совет разрабатывает учебные программы и планы, организует работу по повышению квалификации педагогических работников, развитию их творческих инициатив, способствует распространению передового педагогического опыта. При Методическом совете создаются предметно- цикловые комиссии.</w:t>
      </w:r>
    </w:p>
    <w:p w:rsidR="00271DEF" w:rsidRDefault="00271DEF" w:rsidP="00271DEF">
      <w:pPr>
        <w:widowControl w:val="0"/>
        <w:tabs>
          <w:tab w:val="left" w:pos="709"/>
          <w:tab w:val="left" w:pos="8236"/>
        </w:tabs>
        <w:autoSpaceDE w:val="0"/>
        <w:autoSpaceDN w:val="0"/>
        <w:adjustRightInd w:val="0"/>
        <w:ind w:right="-72"/>
        <w:jc w:val="both"/>
        <w:rPr>
          <w:szCs w:val="28"/>
        </w:rPr>
      </w:pPr>
      <w:r>
        <w:rPr>
          <w:szCs w:val="28"/>
        </w:rPr>
        <w:t xml:space="preserve">         </w:t>
      </w:r>
      <w:r w:rsidRPr="00DC0831">
        <w:rPr>
          <w:szCs w:val="28"/>
        </w:rPr>
        <w:t>4.8.3. Срок полномочий методического совета</w:t>
      </w:r>
      <w:r>
        <w:rPr>
          <w:szCs w:val="28"/>
        </w:rPr>
        <w:t xml:space="preserve"> один год.</w:t>
      </w:r>
    </w:p>
    <w:p w:rsidR="00271DEF" w:rsidRPr="00292F8E" w:rsidRDefault="00271DEF" w:rsidP="00271DEF">
      <w:pPr>
        <w:widowControl w:val="0"/>
        <w:tabs>
          <w:tab w:val="left" w:pos="709"/>
          <w:tab w:val="left" w:pos="8236"/>
        </w:tabs>
        <w:autoSpaceDE w:val="0"/>
        <w:autoSpaceDN w:val="0"/>
        <w:adjustRightInd w:val="0"/>
        <w:ind w:right="-72"/>
        <w:jc w:val="both"/>
        <w:rPr>
          <w:b/>
          <w:szCs w:val="28"/>
        </w:rPr>
      </w:pPr>
      <w:r>
        <w:rPr>
          <w:szCs w:val="28"/>
        </w:rPr>
        <w:t xml:space="preserve">         </w:t>
      </w:r>
      <w:r w:rsidRPr="00292F8E">
        <w:rPr>
          <w:b/>
          <w:szCs w:val="28"/>
        </w:rPr>
        <w:t xml:space="preserve">4.9. Общее собрание трудового коллектива </w:t>
      </w:r>
    </w:p>
    <w:p w:rsidR="00271DEF" w:rsidRPr="00BB43C9" w:rsidRDefault="00271DEF" w:rsidP="00271DEF">
      <w:pPr>
        <w:widowControl w:val="0"/>
        <w:tabs>
          <w:tab w:val="left" w:pos="8236"/>
        </w:tabs>
        <w:autoSpaceDE w:val="0"/>
        <w:autoSpaceDN w:val="0"/>
        <w:adjustRightInd w:val="0"/>
        <w:ind w:right="-72"/>
        <w:jc w:val="both"/>
        <w:rPr>
          <w:szCs w:val="28"/>
        </w:rPr>
      </w:pPr>
      <w:r>
        <w:rPr>
          <w:b/>
          <w:szCs w:val="28"/>
        </w:rPr>
        <w:t xml:space="preserve">         </w:t>
      </w:r>
      <w:r w:rsidRPr="00BB43C9">
        <w:rPr>
          <w:szCs w:val="28"/>
        </w:rPr>
        <w:t>4.</w:t>
      </w:r>
      <w:r>
        <w:rPr>
          <w:szCs w:val="28"/>
        </w:rPr>
        <w:t>9</w:t>
      </w:r>
      <w:r w:rsidRPr="00BB43C9">
        <w:rPr>
          <w:szCs w:val="28"/>
        </w:rPr>
        <w:t xml:space="preserve">.1. Общее собрание трудового коллектива является коллегиальным органом управления </w:t>
      </w:r>
      <w:r>
        <w:rPr>
          <w:szCs w:val="28"/>
        </w:rPr>
        <w:t>Учреждения.</w:t>
      </w:r>
    </w:p>
    <w:p w:rsidR="00271DEF" w:rsidRPr="00BB43C9" w:rsidRDefault="00271DEF" w:rsidP="00271DEF">
      <w:pPr>
        <w:autoSpaceDE w:val="0"/>
        <w:autoSpaceDN w:val="0"/>
        <w:adjustRightInd w:val="0"/>
        <w:ind w:firstLine="709"/>
        <w:jc w:val="both"/>
        <w:rPr>
          <w:szCs w:val="28"/>
        </w:rPr>
      </w:pPr>
      <w:r w:rsidRPr="00BB43C9">
        <w:rPr>
          <w:szCs w:val="28"/>
        </w:rPr>
        <w:t>4.</w:t>
      </w:r>
      <w:r>
        <w:rPr>
          <w:szCs w:val="28"/>
        </w:rPr>
        <w:t>9</w:t>
      </w:r>
      <w:r w:rsidRPr="00BB43C9">
        <w:rPr>
          <w:szCs w:val="28"/>
        </w:rPr>
        <w:t xml:space="preserve">.2. Членами Общего собрания трудового коллектива являются </w:t>
      </w:r>
      <w:r>
        <w:rPr>
          <w:szCs w:val="28"/>
        </w:rPr>
        <w:t xml:space="preserve"> </w:t>
      </w:r>
      <w:r w:rsidRPr="00BB43C9">
        <w:rPr>
          <w:szCs w:val="28"/>
        </w:rPr>
        <w:t xml:space="preserve">работники </w:t>
      </w:r>
      <w:r>
        <w:rPr>
          <w:szCs w:val="28"/>
        </w:rPr>
        <w:t xml:space="preserve"> Учреждения</w:t>
      </w:r>
      <w:r w:rsidRPr="00BB43C9">
        <w:rPr>
          <w:szCs w:val="28"/>
        </w:rPr>
        <w:t xml:space="preserve">, для которых работа в </w:t>
      </w:r>
      <w:r>
        <w:rPr>
          <w:szCs w:val="28"/>
        </w:rPr>
        <w:t>Учреждении</w:t>
      </w:r>
      <w:r w:rsidRPr="00BB43C9">
        <w:rPr>
          <w:szCs w:val="28"/>
        </w:rPr>
        <w:t xml:space="preserve"> является основной. </w:t>
      </w:r>
    </w:p>
    <w:p w:rsidR="00271DEF" w:rsidRPr="00BB43C9" w:rsidRDefault="00271DEF" w:rsidP="00271DEF">
      <w:pPr>
        <w:autoSpaceDE w:val="0"/>
        <w:autoSpaceDN w:val="0"/>
        <w:adjustRightInd w:val="0"/>
        <w:ind w:firstLine="709"/>
        <w:jc w:val="both"/>
        <w:rPr>
          <w:szCs w:val="28"/>
        </w:rPr>
      </w:pPr>
      <w:r w:rsidRPr="00BB43C9">
        <w:rPr>
          <w:szCs w:val="28"/>
        </w:rPr>
        <w:t>4.</w:t>
      </w:r>
      <w:r>
        <w:rPr>
          <w:szCs w:val="28"/>
        </w:rPr>
        <w:t>9</w:t>
      </w:r>
      <w:r w:rsidRPr="00BB43C9">
        <w:rPr>
          <w:szCs w:val="28"/>
        </w:rPr>
        <w:t xml:space="preserve">.3. Председатель Общего собрания трудового коллектива избирается из членов Общего собрания на срок не более трех лет. </w:t>
      </w:r>
    </w:p>
    <w:p w:rsidR="00271DEF" w:rsidRPr="00BB43C9" w:rsidRDefault="00271DEF" w:rsidP="00271DEF">
      <w:pPr>
        <w:widowControl w:val="0"/>
        <w:tabs>
          <w:tab w:val="left" w:pos="8236"/>
        </w:tabs>
        <w:autoSpaceDE w:val="0"/>
        <w:autoSpaceDN w:val="0"/>
        <w:adjustRightInd w:val="0"/>
        <w:ind w:right="-72" w:firstLine="709"/>
        <w:jc w:val="both"/>
        <w:rPr>
          <w:szCs w:val="28"/>
        </w:rPr>
      </w:pPr>
      <w:r w:rsidRPr="00BB43C9">
        <w:rPr>
          <w:szCs w:val="28"/>
        </w:rPr>
        <w:t>4.</w:t>
      </w:r>
      <w:r>
        <w:rPr>
          <w:szCs w:val="28"/>
        </w:rPr>
        <w:t>9</w:t>
      </w:r>
      <w:r w:rsidRPr="00BB43C9">
        <w:rPr>
          <w:szCs w:val="28"/>
        </w:rPr>
        <w:t>.4. Компетенция Общего собрания трудового коллектива:</w:t>
      </w:r>
    </w:p>
    <w:p w:rsidR="00271DEF" w:rsidRPr="00BB43C9" w:rsidRDefault="00271DEF" w:rsidP="00271DEF">
      <w:pPr>
        <w:widowControl w:val="0"/>
        <w:tabs>
          <w:tab w:val="left" w:pos="851"/>
        </w:tabs>
        <w:autoSpaceDE w:val="0"/>
        <w:autoSpaceDN w:val="0"/>
        <w:adjustRightInd w:val="0"/>
        <w:ind w:right="-72" w:firstLine="709"/>
        <w:jc w:val="both"/>
        <w:rPr>
          <w:szCs w:val="28"/>
        </w:rPr>
      </w:pPr>
      <w:r>
        <w:rPr>
          <w:szCs w:val="28"/>
        </w:rPr>
        <w:t>- принимает Устав Учреждения и изменения в Устав;</w:t>
      </w:r>
    </w:p>
    <w:p w:rsidR="00271DEF" w:rsidRPr="001724CA" w:rsidRDefault="00271DEF" w:rsidP="00271DEF">
      <w:pPr>
        <w:widowControl w:val="0"/>
        <w:tabs>
          <w:tab w:val="left" w:pos="851"/>
        </w:tabs>
        <w:autoSpaceDE w:val="0"/>
        <w:autoSpaceDN w:val="0"/>
        <w:adjustRightInd w:val="0"/>
        <w:ind w:right="-72" w:firstLine="709"/>
        <w:jc w:val="both"/>
        <w:rPr>
          <w:szCs w:val="28"/>
        </w:rPr>
      </w:pPr>
      <w:r w:rsidRPr="001724CA">
        <w:rPr>
          <w:szCs w:val="28"/>
        </w:rPr>
        <w:t>-</w:t>
      </w:r>
      <w:r>
        <w:rPr>
          <w:szCs w:val="28"/>
        </w:rPr>
        <w:t>принимает</w:t>
      </w:r>
      <w:r w:rsidRPr="001724CA">
        <w:rPr>
          <w:szCs w:val="28"/>
        </w:rPr>
        <w:t xml:space="preserve"> коллективн</w:t>
      </w:r>
      <w:r>
        <w:rPr>
          <w:szCs w:val="28"/>
        </w:rPr>
        <w:t>ый</w:t>
      </w:r>
      <w:r w:rsidRPr="001724CA">
        <w:rPr>
          <w:szCs w:val="28"/>
        </w:rPr>
        <w:t xml:space="preserve"> договор Учреждения</w:t>
      </w:r>
      <w:r>
        <w:rPr>
          <w:szCs w:val="28"/>
        </w:rPr>
        <w:t>;</w:t>
      </w:r>
    </w:p>
    <w:p w:rsidR="00271DEF" w:rsidRPr="00646970" w:rsidRDefault="00271DEF" w:rsidP="00271DEF">
      <w:pPr>
        <w:widowControl w:val="0"/>
        <w:tabs>
          <w:tab w:val="left" w:pos="851"/>
        </w:tabs>
        <w:autoSpaceDE w:val="0"/>
        <w:autoSpaceDN w:val="0"/>
        <w:adjustRightInd w:val="0"/>
        <w:ind w:right="-72" w:firstLine="709"/>
        <w:jc w:val="both"/>
        <w:rPr>
          <w:szCs w:val="28"/>
        </w:rPr>
      </w:pPr>
      <w:r w:rsidRPr="001724CA">
        <w:rPr>
          <w:szCs w:val="28"/>
        </w:rPr>
        <w:t>-</w:t>
      </w:r>
      <w:r>
        <w:rPr>
          <w:szCs w:val="28"/>
        </w:rPr>
        <w:t>заслушивает отчёты администрации о проделанной работе.</w:t>
      </w:r>
    </w:p>
    <w:p w:rsidR="00271DEF" w:rsidRDefault="00271DEF" w:rsidP="00271DEF">
      <w:pPr>
        <w:autoSpaceDE w:val="0"/>
        <w:autoSpaceDN w:val="0"/>
        <w:adjustRightInd w:val="0"/>
        <w:ind w:firstLine="709"/>
        <w:jc w:val="both"/>
        <w:rPr>
          <w:szCs w:val="28"/>
        </w:rPr>
      </w:pPr>
      <w:r w:rsidRPr="00BB43C9">
        <w:rPr>
          <w:szCs w:val="28"/>
        </w:rPr>
        <w:t>4.</w:t>
      </w:r>
      <w:r>
        <w:rPr>
          <w:szCs w:val="28"/>
        </w:rPr>
        <w:t>9</w:t>
      </w:r>
      <w:r w:rsidRPr="00BB43C9">
        <w:rPr>
          <w:szCs w:val="28"/>
        </w:rPr>
        <w:t xml:space="preserve">.5. Общее собрание трудового коллектива собирается по мере необходимости, но не реже 1 раза в год. Общее собрание трудового коллектива вправе принимать решения, если в его работе участвует более половины сотрудников, для которых </w:t>
      </w:r>
      <w:r>
        <w:rPr>
          <w:szCs w:val="28"/>
        </w:rPr>
        <w:t>Учреждение</w:t>
      </w:r>
      <w:r w:rsidRPr="00BB43C9">
        <w:rPr>
          <w:szCs w:val="28"/>
        </w:rPr>
        <w:t xml:space="preserve"> является основным местом работы. </w:t>
      </w:r>
      <w:r>
        <w:rPr>
          <w:szCs w:val="28"/>
        </w:rPr>
        <w:t xml:space="preserve">По вопросу объявления забастовки Общее собрание трудового коллектива Учреждения считается правомочным, если на нем присутствовало не менее двух третей от общего числа работников.   </w:t>
      </w:r>
    </w:p>
    <w:p w:rsidR="00271DEF" w:rsidRPr="00BB43C9" w:rsidRDefault="00271DEF" w:rsidP="00271DEF">
      <w:pPr>
        <w:autoSpaceDE w:val="0"/>
        <w:autoSpaceDN w:val="0"/>
        <w:adjustRightInd w:val="0"/>
        <w:ind w:firstLine="709"/>
        <w:jc w:val="both"/>
        <w:rPr>
          <w:szCs w:val="28"/>
        </w:rPr>
      </w:pPr>
      <w:r w:rsidRPr="00BB43C9">
        <w:rPr>
          <w:szCs w:val="28"/>
        </w:rPr>
        <w:t>4.</w:t>
      </w:r>
      <w:r>
        <w:rPr>
          <w:szCs w:val="28"/>
        </w:rPr>
        <w:t>9.6</w:t>
      </w:r>
      <w:r w:rsidRPr="00BB43C9">
        <w:rPr>
          <w:szCs w:val="28"/>
        </w:rPr>
        <w:t>.</w:t>
      </w:r>
      <w:r>
        <w:rPr>
          <w:szCs w:val="28"/>
        </w:rPr>
        <w:t xml:space="preserve"> </w:t>
      </w:r>
      <w:r w:rsidRPr="00BB43C9">
        <w:rPr>
          <w:szCs w:val="28"/>
        </w:rPr>
        <w:t xml:space="preserve">Решения Общего собрания трудового коллектива принимаются большинством голосов присутствующих и оформляются протоколами. </w:t>
      </w:r>
    </w:p>
    <w:p w:rsidR="00271DEF" w:rsidRDefault="00271DEF" w:rsidP="00271DEF">
      <w:pPr>
        <w:widowControl w:val="0"/>
        <w:ind w:firstLine="709"/>
        <w:jc w:val="both"/>
        <w:rPr>
          <w:szCs w:val="28"/>
        </w:rPr>
      </w:pPr>
      <w:r>
        <w:rPr>
          <w:szCs w:val="28"/>
        </w:rPr>
        <w:t>4</w:t>
      </w:r>
      <w:r w:rsidRPr="00BB43C9">
        <w:rPr>
          <w:szCs w:val="28"/>
        </w:rPr>
        <w:t>.</w:t>
      </w:r>
      <w:r>
        <w:rPr>
          <w:szCs w:val="28"/>
        </w:rPr>
        <w:t>9.7. Срок полномочий Общего собрания трудового коллектива один го</w:t>
      </w:r>
      <w:bookmarkEnd w:id="9"/>
      <w:r>
        <w:rPr>
          <w:szCs w:val="28"/>
        </w:rPr>
        <w:t>д.</w:t>
      </w:r>
    </w:p>
    <w:p w:rsidR="00271DEF" w:rsidRDefault="00271DEF" w:rsidP="00271DEF">
      <w:pPr>
        <w:keepNext/>
        <w:keepLines/>
        <w:tabs>
          <w:tab w:val="left" w:pos="709"/>
        </w:tabs>
        <w:outlineLvl w:val="0"/>
        <w:rPr>
          <w:b/>
          <w:szCs w:val="28"/>
          <w:lang w:bidi="ks-Deva"/>
        </w:rPr>
      </w:pPr>
      <w:bookmarkStart w:id="11" w:name="_Toc171299290"/>
      <w:bookmarkStart w:id="12" w:name="_Toc171299295"/>
    </w:p>
    <w:p w:rsidR="00271DEF" w:rsidRDefault="00271DEF" w:rsidP="00271DEF">
      <w:pPr>
        <w:keepNext/>
        <w:keepLines/>
        <w:tabs>
          <w:tab w:val="left" w:pos="709"/>
        </w:tabs>
        <w:jc w:val="center"/>
        <w:outlineLvl w:val="0"/>
        <w:rPr>
          <w:b/>
          <w:szCs w:val="28"/>
          <w:lang w:bidi="ks-Deva"/>
        </w:rPr>
      </w:pPr>
      <w:r w:rsidRPr="00C102D9">
        <w:rPr>
          <w:b/>
          <w:szCs w:val="28"/>
          <w:lang w:bidi="ks-Deva"/>
        </w:rPr>
        <w:t>5. Ф</w:t>
      </w:r>
      <w:r>
        <w:rPr>
          <w:b/>
          <w:szCs w:val="28"/>
          <w:lang w:bidi="ks-Deva"/>
        </w:rPr>
        <w:t xml:space="preserve">инансовое обеспечение </w:t>
      </w:r>
      <w:bookmarkEnd w:id="11"/>
      <w:r>
        <w:rPr>
          <w:b/>
          <w:szCs w:val="28"/>
          <w:lang w:bidi="ks-Deva"/>
        </w:rPr>
        <w:t>и имущество</w:t>
      </w:r>
    </w:p>
    <w:p w:rsidR="00271DEF" w:rsidRPr="00BD7084" w:rsidRDefault="00271DEF" w:rsidP="00271DEF">
      <w:pPr>
        <w:keepNext/>
        <w:keepLines/>
        <w:tabs>
          <w:tab w:val="left" w:pos="709"/>
        </w:tabs>
        <w:jc w:val="center"/>
        <w:outlineLvl w:val="0"/>
        <w:rPr>
          <w:b/>
          <w:sz w:val="24"/>
          <w:szCs w:val="24"/>
          <w:lang w:bidi="ks-Deva"/>
        </w:rPr>
      </w:pPr>
    </w:p>
    <w:p w:rsidR="00271DEF" w:rsidRPr="00AE2619"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BA3881">
        <w:rPr>
          <w:rFonts w:ascii="Times New Roman" w:hAnsi="Times New Roman" w:cs="Times New Roman"/>
          <w:sz w:val="28"/>
          <w:szCs w:val="28"/>
        </w:rPr>
        <w:t xml:space="preserve">. </w:t>
      </w:r>
      <w:r w:rsidRPr="00AE2619">
        <w:rPr>
          <w:rFonts w:ascii="Times New Roman" w:hAnsi="Times New Roman" w:cs="Times New Roman"/>
          <w:sz w:val="28"/>
          <w:szCs w:val="28"/>
        </w:rPr>
        <w:t>Финансовое обеспечение выполнения государственного задания на оказание государственных услуг (выполнение работ) рассчитывается с учетом нормативных затрат на оказание государственных услуг (выполнение работ) и нормативных затрат на содержание государственного имущества.</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Pr="00BA3881">
        <w:rPr>
          <w:rFonts w:ascii="Times New Roman" w:hAnsi="Times New Roman" w:cs="Times New Roman"/>
          <w:sz w:val="28"/>
          <w:szCs w:val="28"/>
        </w:rPr>
        <w:t xml:space="preserve">. Государственное задание для </w:t>
      </w:r>
      <w:r w:rsidRPr="00D527EE">
        <w:rPr>
          <w:rFonts w:ascii="Times New Roman" w:eastAsia="Calibri" w:hAnsi="Times New Roman" w:cs="Times New Roman"/>
          <w:sz w:val="28"/>
          <w:szCs w:val="28"/>
          <w:lang w:eastAsia="en-US"/>
        </w:rPr>
        <w:t>учреждения</w:t>
      </w:r>
      <w:r w:rsidRPr="00BA3881">
        <w:rPr>
          <w:rFonts w:ascii="Times New Roman" w:hAnsi="Times New Roman" w:cs="Times New Roman"/>
          <w:sz w:val="28"/>
          <w:szCs w:val="28"/>
        </w:rPr>
        <w:t xml:space="preserve"> формируется и утверждается учредителем в соответствии с видами деятельности, отнесенными уставом к основным видам деятельности.</w:t>
      </w:r>
    </w:p>
    <w:p w:rsidR="00271DEF" w:rsidRPr="00BA3881" w:rsidRDefault="00271DEF" w:rsidP="00271DEF">
      <w:pPr>
        <w:ind w:firstLine="709"/>
        <w:jc w:val="both"/>
        <w:rPr>
          <w:szCs w:val="28"/>
        </w:rPr>
      </w:pPr>
      <w:r>
        <w:rPr>
          <w:szCs w:val="28"/>
        </w:rPr>
        <w:t>5.3</w:t>
      </w:r>
      <w:r w:rsidRPr="00BA3881">
        <w:rPr>
          <w:szCs w:val="28"/>
        </w:rPr>
        <w:t xml:space="preserve">. </w:t>
      </w:r>
      <w:r>
        <w:rPr>
          <w:szCs w:val="28"/>
          <w:lang w:bidi="ks-Deva"/>
        </w:rPr>
        <w:t xml:space="preserve">Размер субсидии на </w:t>
      </w:r>
      <w:r w:rsidRPr="00C102D9">
        <w:rPr>
          <w:szCs w:val="28"/>
          <w:lang w:bidi="ks-Deva"/>
        </w:rPr>
        <w:t xml:space="preserve">выполнение государственного задания </w:t>
      </w:r>
      <w:r>
        <w:rPr>
          <w:szCs w:val="28"/>
          <w:lang w:bidi="ks-Deva"/>
        </w:rPr>
        <w:t xml:space="preserve">определяется учредителем на основании утвержденного Порядка определения объема </w:t>
      </w:r>
      <w:r w:rsidRPr="004537B8">
        <w:rPr>
          <w:szCs w:val="28"/>
          <w:lang w:bidi="ks-Deva"/>
        </w:rPr>
        <w:lastRenderedPageBreak/>
        <w:t xml:space="preserve">субсидий </w:t>
      </w:r>
      <w:r>
        <w:rPr>
          <w:szCs w:val="28"/>
          <w:lang w:bidi="ks-Deva"/>
        </w:rPr>
        <w:t>бюджетным</w:t>
      </w:r>
      <w:r w:rsidRPr="004537B8">
        <w:rPr>
          <w:szCs w:val="28"/>
          <w:lang w:bidi="ks-Deva"/>
        </w:rPr>
        <w:t xml:space="preserve"> учреждениям на финансовое обеспечение выполнения ими государственного задания</w:t>
      </w:r>
      <w:r w:rsidRPr="00BA3881">
        <w:rPr>
          <w:szCs w:val="28"/>
        </w:rPr>
        <w:t>.</w:t>
      </w:r>
    </w:p>
    <w:p w:rsidR="00271DEF" w:rsidRPr="00AE2619" w:rsidRDefault="00271DEF" w:rsidP="00271DEF">
      <w:pPr>
        <w:ind w:firstLine="709"/>
        <w:jc w:val="both"/>
        <w:rPr>
          <w:szCs w:val="28"/>
        </w:rPr>
      </w:pPr>
      <w:r>
        <w:rPr>
          <w:szCs w:val="28"/>
        </w:rPr>
        <w:t>5.4</w:t>
      </w:r>
      <w:r w:rsidRPr="00BA3881">
        <w:rPr>
          <w:szCs w:val="28"/>
        </w:rPr>
        <w:t xml:space="preserve">. </w:t>
      </w:r>
      <w:r w:rsidRPr="00AE2619">
        <w:rPr>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71DEF" w:rsidRPr="00BA3881" w:rsidRDefault="00271DEF" w:rsidP="00271DEF">
      <w:pPr>
        <w:ind w:firstLine="709"/>
        <w:jc w:val="both"/>
        <w:rPr>
          <w:szCs w:val="28"/>
        </w:rPr>
      </w:pPr>
      <w:r>
        <w:rPr>
          <w:szCs w:val="28"/>
        </w:rPr>
        <w:t>5.5</w:t>
      </w:r>
      <w:r w:rsidRPr="00BA3881">
        <w:rPr>
          <w:szCs w:val="28"/>
        </w:rPr>
        <w:t xml:space="preserve">. В случае сдачи в аренду с согласия </w:t>
      </w:r>
      <w:r>
        <w:rPr>
          <w:rFonts w:eastAsia="Calibri"/>
          <w:szCs w:val="28"/>
          <w:lang w:eastAsia="en-US"/>
        </w:rPr>
        <w:t>министерства государственного имущества Кировской области</w:t>
      </w:r>
      <w:r w:rsidRPr="00BA3881">
        <w:rPr>
          <w:szCs w:val="28"/>
        </w:rPr>
        <w:t xml:space="preserve"> недвижимого имущества или особо ценного движимого имущества, закрепленных за </w:t>
      </w:r>
      <w:r>
        <w:rPr>
          <w:rFonts w:eastAsia="Calibri"/>
          <w:szCs w:val="28"/>
          <w:lang w:eastAsia="en-US"/>
        </w:rPr>
        <w:t>учреждением</w:t>
      </w:r>
      <w:r w:rsidRPr="00BA3881">
        <w:rPr>
          <w:szCs w:val="28"/>
        </w:rPr>
        <w:t xml:space="preserve"> на праве оперативного управления или приобретенных </w:t>
      </w:r>
      <w:r>
        <w:rPr>
          <w:rFonts w:eastAsia="Calibri"/>
          <w:szCs w:val="28"/>
          <w:lang w:eastAsia="en-US"/>
        </w:rPr>
        <w:t>учреждением</w:t>
      </w:r>
      <w:r w:rsidRPr="00BA3881">
        <w:rPr>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1DEF" w:rsidRPr="001271B4" w:rsidRDefault="00271DEF" w:rsidP="00271DEF">
      <w:pPr>
        <w:pStyle w:val="ConsPlusNormal"/>
        <w:widowControl/>
        <w:ind w:firstLine="709"/>
        <w:jc w:val="both"/>
        <w:rPr>
          <w:rFonts w:ascii="Times New Roman" w:hAnsi="Times New Roman" w:cs="Times New Roman"/>
          <w:sz w:val="28"/>
          <w:szCs w:val="28"/>
        </w:rPr>
      </w:pPr>
      <w:r w:rsidRPr="001271B4">
        <w:rPr>
          <w:rFonts w:ascii="Times New Roman" w:hAnsi="Times New Roman" w:cs="Times New Roman"/>
          <w:sz w:val="28"/>
          <w:szCs w:val="28"/>
        </w:rPr>
        <w:t>5</w:t>
      </w:r>
      <w:r>
        <w:rPr>
          <w:rFonts w:ascii="Times New Roman" w:hAnsi="Times New Roman" w:cs="Times New Roman"/>
          <w:sz w:val="28"/>
          <w:szCs w:val="28"/>
        </w:rPr>
        <w:t>.6</w:t>
      </w:r>
      <w:r w:rsidRPr="001271B4">
        <w:rPr>
          <w:rFonts w:ascii="Times New Roman" w:hAnsi="Times New Roman" w:cs="Times New Roman"/>
          <w:sz w:val="28"/>
          <w:szCs w:val="28"/>
        </w:rPr>
        <w:t>. Уменьшение размера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271DEF" w:rsidRPr="00EE0D93"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EE0D93">
        <w:rPr>
          <w:rFonts w:ascii="Times New Roman" w:hAnsi="Times New Roman" w:cs="Times New Roman"/>
          <w:sz w:val="28"/>
          <w:szCs w:val="28"/>
        </w:rPr>
        <w:t xml:space="preserve">. В случае </w:t>
      </w:r>
      <w:r>
        <w:rPr>
          <w:rFonts w:ascii="Times New Roman" w:hAnsi="Times New Roman" w:cs="Times New Roman"/>
          <w:sz w:val="28"/>
          <w:szCs w:val="28"/>
        </w:rPr>
        <w:t xml:space="preserve">невыполнения </w:t>
      </w:r>
      <w:r w:rsidRPr="00EE0D93">
        <w:rPr>
          <w:rFonts w:ascii="Times New Roman" w:hAnsi="Times New Roman" w:cs="Times New Roman"/>
          <w:sz w:val="28"/>
          <w:szCs w:val="28"/>
        </w:rPr>
        <w:t>государственно</w:t>
      </w:r>
      <w:r>
        <w:rPr>
          <w:rFonts w:ascii="Times New Roman" w:hAnsi="Times New Roman" w:cs="Times New Roman"/>
          <w:sz w:val="28"/>
          <w:szCs w:val="28"/>
        </w:rPr>
        <w:t>го задания</w:t>
      </w:r>
      <w:r w:rsidRPr="00EE0D93">
        <w:rPr>
          <w:rFonts w:ascii="Times New Roman" w:hAnsi="Times New Roman" w:cs="Times New Roman"/>
          <w:sz w:val="28"/>
          <w:szCs w:val="28"/>
        </w:rPr>
        <w:t xml:space="preserve"> в полном объеме, возврат субсидии в областной бюджет </w:t>
      </w:r>
      <w:r>
        <w:rPr>
          <w:rFonts w:ascii="Times New Roman" w:hAnsi="Times New Roman" w:cs="Times New Roman"/>
          <w:sz w:val="28"/>
          <w:szCs w:val="28"/>
        </w:rPr>
        <w:t>осуществляется в Порядке, установленном Правительством Кировской области.</w:t>
      </w:r>
    </w:p>
    <w:p w:rsidR="00271DEF" w:rsidRPr="00D712DD" w:rsidRDefault="00271DEF" w:rsidP="00271DEF">
      <w:pPr>
        <w:ind w:firstLine="709"/>
        <w:jc w:val="both"/>
        <w:rPr>
          <w:rFonts w:eastAsia="Calibri"/>
          <w:szCs w:val="28"/>
          <w:lang w:eastAsia="en-US"/>
        </w:rPr>
      </w:pPr>
      <w:r w:rsidRPr="00D712DD">
        <w:rPr>
          <w:rFonts w:eastAsia="Calibri"/>
          <w:szCs w:val="28"/>
          <w:lang w:eastAsia="en-US"/>
        </w:rPr>
        <w:t>5.8. Учреждение ведёт налоговый учёт, оперативный бухгалтерский учёт хозяйственной и иной деятельности и статистическую отчетность о результатах данной деятельности в порядке, установленном законодательством.</w:t>
      </w:r>
    </w:p>
    <w:p w:rsidR="00271DEF" w:rsidRDefault="00271DEF" w:rsidP="00271DEF">
      <w:pPr>
        <w:ind w:firstLine="709"/>
        <w:jc w:val="both"/>
        <w:rPr>
          <w:rFonts w:eastAsia="Calibri"/>
          <w:szCs w:val="28"/>
          <w:lang w:eastAsia="en-US"/>
        </w:rPr>
      </w:pPr>
      <w:r w:rsidRPr="00D712DD">
        <w:rPr>
          <w:rFonts w:eastAsia="Calibri"/>
          <w:szCs w:val="28"/>
          <w:lang w:eastAsia="en-US"/>
        </w:rPr>
        <w:t>5.9.</w:t>
      </w:r>
      <w:r>
        <w:rPr>
          <w:rFonts w:eastAsia="Calibri"/>
          <w:color w:val="0070C0"/>
          <w:szCs w:val="28"/>
          <w:lang w:eastAsia="en-US"/>
        </w:rPr>
        <w:t xml:space="preserve"> </w:t>
      </w:r>
      <w:r w:rsidRPr="00C102D9">
        <w:rPr>
          <w:rFonts w:eastAsia="Calibri"/>
          <w:szCs w:val="28"/>
          <w:lang w:eastAsia="en-US"/>
        </w:rPr>
        <w:t xml:space="preserve">Источниками формирования имущества и финансовых ресурсов </w:t>
      </w:r>
      <w:r>
        <w:rPr>
          <w:rFonts w:eastAsia="Calibri"/>
          <w:szCs w:val="28"/>
          <w:lang w:eastAsia="en-US"/>
        </w:rPr>
        <w:t xml:space="preserve">Учреждения </w:t>
      </w:r>
      <w:r w:rsidRPr="00C102D9">
        <w:rPr>
          <w:rFonts w:eastAsia="Calibri"/>
          <w:szCs w:val="28"/>
          <w:lang w:eastAsia="en-US"/>
        </w:rPr>
        <w:t xml:space="preserve"> являются:</w:t>
      </w:r>
    </w:p>
    <w:p w:rsidR="00271DEF" w:rsidRPr="00C102D9" w:rsidRDefault="00271DEF" w:rsidP="00271DEF">
      <w:pPr>
        <w:ind w:firstLine="709"/>
        <w:jc w:val="both"/>
        <w:rPr>
          <w:rFonts w:eastAsia="Calibri"/>
          <w:szCs w:val="28"/>
          <w:lang w:eastAsia="en-US"/>
        </w:rPr>
      </w:pPr>
      <w:r>
        <w:rPr>
          <w:rFonts w:eastAsia="Calibri"/>
          <w:szCs w:val="28"/>
          <w:lang w:eastAsia="en-US"/>
        </w:rPr>
        <w:t>5.9</w:t>
      </w:r>
      <w:r w:rsidRPr="00C102D9">
        <w:rPr>
          <w:rFonts w:eastAsia="Calibri"/>
          <w:szCs w:val="28"/>
          <w:lang w:eastAsia="en-US"/>
        </w:rPr>
        <w:t>.1. Имущество, закрепленное за ним на праве оперативного управления или приобретенное за счет средств, выделенных ему учредителем на приобретение этого имущества.</w:t>
      </w:r>
    </w:p>
    <w:p w:rsidR="00271DEF" w:rsidRPr="00C102D9" w:rsidRDefault="00271DEF" w:rsidP="00271DEF">
      <w:pPr>
        <w:autoSpaceDE w:val="0"/>
        <w:autoSpaceDN w:val="0"/>
        <w:adjustRightInd w:val="0"/>
        <w:ind w:firstLine="708"/>
        <w:jc w:val="both"/>
        <w:rPr>
          <w:szCs w:val="28"/>
          <w:lang w:bidi="ks-Deva"/>
        </w:rPr>
      </w:pPr>
      <w:r>
        <w:rPr>
          <w:szCs w:val="28"/>
          <w:lang w:bidi="ks-Deva"/>
        </w:rPr>
        <w:t>5.9</w:t>
      </w:r>
      <w:r w:rsidRPr="00C102D9">
        <w:rPr>
          <w:szCs w:val="28"/>
          <w:lang w:bidi="ks-Deva"/>
        </w:rPr>
        <w:t>.2. Бюджетные поступления в виде субсидий на выполнение государственного задания и субсидии на иные цели.</w:t>
      </w:r>
    </w:p>
    <w:p w:rsidR="00271DEF" w:rsidRDefault="00271DEF" w:rsidP="00271DEF">
      <w:pPr>
        <w:ind w:firstLine="709"/>
        <w:jc w:val="both"/>
        <w:rPr>
          <w:rFonts w:eastAsia="Calibri"/>
          <w:szCs w:val="28"/>
          <w:lang w:eastAsia="en-US"/>
        </w:rPr>
      </w:pPr>
      <w:r>
        <w:rPr>
          <w:rFonts w:eastAsia="Calibri"/>
          <w:szCs w:val="28"/>
          <w:lang w:eastAsia="en-US"/>
        </w:rPr>
        <w:t>5.9</w:t>
      </w:r>
      <w:r w:rsidRPr="00C102D9">
        <w:rPr>
          <w:rFonts w:eastAsia="Calibri"/>
          <w:szCs w:val="28"/>
          <w:lang w:eastAsia="en-US"/>
        </w:rPr>
        <w:t>.3. Средства от оказания платных услуг и осуществления приносящей доход деятельности.</w:t>
      </w:r>
    </w:p>
    <w:p w:rsidR="00271DEF" w:rsidRPr="00C102D9" w:rsidRDefault="00271DEF" w:rsidP="00271DEF">
      <w:pPr>
        <w:ind w:firstLine="709"/>
        <w:jc w:val="both"/>
        <w:rPr>
          <w:rFonts w:eastAsia="Calibri"/>
          <w:szCs w:val="28"/>
          <w:lang w:eastAsia="en-US"/>
        </w:rPr>
      </w:pPr>
    </w:p>
    <w:p w:rsidR="00271DEF" w:rsidRPr="00C102D9" w:rsidRDefault="00271DEF" w:rsidP="00271DEF">
      <w:pPr>
        <w:ind w:firstLine="709"/>
        <w:jc w:val="both"/>
        <w:rPr>
          <w:rFonts w:eastAsia="Calibri"/>
          <w:szCs w:val="28"/>
          <w:lang w:eastAsia="en-US"/>
        </w:rPr>
      </w:pPr>
      <w:r>
        <w:rPr>
          <w:rFonts w:eastAsia="Calibri"/>
          <w:szCs w:val="28"/>
          <w:lang w:eastAsia="en-US"/>
        </w:rPr>
        <w:t>5.9</w:t>
      </w:r>
      <w:r w:rsidRPr="00C102D9">
        <w:rPr>
          <w:rFonts w:eastAsia="Calibri"/>
          <w:szCs w:val="28"/>
          <w:lang w:eastAsia="en-US"/>
        </w:rPr>
        <w:t>.4. Доходы от платных образовательных услуг.</w:t>
      </w:r>
    </w:p>
    <w:p w:rsidR="00271DEF" w:rsidRPr="00C102D9" w:rsidRDefault="00271DEF" w:rsidP="00271DEF">
      <w:pPr>
        <w:ind w:firstLine="709"/>
        <w:jc w:val="both"/>
        <w:rPr>
          <w:rFonts w:eastAsia="Calibri"/>
          <w:szCs w:val="28"/>
          <w:lang w:eastAsia="en-US"/>
        </w:rPr>
      </w:pPr>
      <w:r>
        <w:rPr>
          <w:rFonts w:eastAsia="Calibri"/>
          <w:szCs w:val="28"/>
          <w:lang w:eastAsia="en-US"/>
        </w:rPr>
        <w:t>5.9</w:t>
      </w:r>
      <w:r w:rsidRPr="00C102D9">
        <w:rPr>
          <w:rFonts w:eastAsia="Calibri"/>
          <w:szCs w:val="28"/>
          <w:lang w:eastAsia="en-US"/>
        </w:rPr>
        <w:t>.5. Средства, полученные в результате безвозмездных поступлений от физических и юридических лиц, в том числе добровольных пожертвований.</w:t>
      </w:r>
    </w:p>
    <w:p w:rsidR="00271DEF" w:rsidRPr="00C102D9" w:rsidRDefault="00271DEF" w:rsidP="00271DEF">
      <w:pPr>
        <w:ind w:firstLine="709"/>
        <w:jc w:val="both"/>
        <w:rPr>
          <w:rFonts w:eastAsia="Calibri"/>
          <w:szCs w:val="28"/>
          <w:lang w:eastAsia="en-US"/>
        </w:rPr>
      </w:pPr>
      <w:r>
        <w:rPr>
          <w:rFonts w:eastAsia="Calibri"/>
          <w:szCs w:val="28"/>
          <w:lang w:eastAsia="en-US"/>
        </w:rPr>
        <w:t>5.9</w:t>
      </w:r>
      <w:r w:rsidRPr="00C102D9">
        <w:rPr>
          <w:rFonts w:eastAsia="Calibri"/>
          <w:szCs w:val="28"/>
          <w:lang w:eastAsia="en-US"/>
        </w:rPr>
        <w:t>.6. Иные источники, не запрещенные действующим законодательством.</w:t>
      </w:r>
    </w:p>
    <w:p w:rsidR="00271DEF" w:rsidRDefault="00271DEF" w:rsidP="00271DEF">
      <w:pPr>
        <w:autoSpaceDE w:val="0"/>
        <w:autoSpaceDN w:val="0"/>
        <w:adjustRightInd w:val="0"/>
        <w:ind w:firstLine="709"/>
        <w:jc w:val="both"/>
        <w:rPr>
          <w:szCs w:val="28"/>
          <w:lang w:bidi="ks-Deva"/>
        </w:rPr>
      </w:pPr>
      <w:r>
        <w:rPr>
          <w:szCs w:val="28"/>
          <w:lang w:bidi="ks-Deva"/>
        </w:rPr>
        <w:t>5.10</w:t>
      </w:r>
      <w:r w:rsidRPr="00C102D9">
        <w:rPr>
          <w:szCs w:val="28"/>
          <w:lang w:bidi="ks-Deva"/>
        </w:rPr>
        <w:t xml:space="preserve">. Имущество и средства </w:t>
      </w:r>
      <w:r>
        <w:rPr>
          <w:szCs w:val="28"/>
          <w:lang w:bidi="ks-Deva"/>
        </w:rPr>
        <w:t>Учреждения</w:t>
      </w:r>
      <w:r w:rsidRPr="00C102D9">
        <w:rPr>
          <w:szCs w:val="28"/>
          <w:lang w:bidi="ks-Deva"/>
        </w:rPr>
        <w:t xml:space="preserve"> отражаются на его балансе и используются для достижения целей, определенных настоящим уставом.</w:t>
      </w:r>
    </w:p>
    <w:p w:rsidR="00271DEF" w:rsidRPr="00D712DD" w:rsidRDefault="00271DEF" w:rsidP="00271DEF">
      <w:pPr>
        <w:autoSpaceDE w:val="0"/>
        <w:autoSpaceDN w:val="0"/>
        <w:adjustRightInd w:val="0"/>
        <w:ind w:firstLine="709"/>
        <w:jc w:val="both"/>
        <w:rPr>
          <w:szCs w:val="28"/>
          <w:lang w:bidi="ks-Deva"/>
        </w:rPr>
      </w:pPr>
      <w:r w:rsidRPr="00D712DD">
        <w:rPr>
          <w:szCs w:val="28"/>
          <w:lang w:bidi="ks-Deva"/>
        </w:rPr>
        <w:t>Недвижимое имущество, закрепленное за Учреждением или приобретённое за счёт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 в установленном порядке.</w:t>
      </w:r>
    </w:p>
    <w:p w:rsidR="00271DEF" w:rsidRDefault="00271DEF" w:rsidP="00271DEF">
      <w:pPr>
        <w:autoSpaceDE w:val="0"/>
        <w:autoSpaceDN w:val="0"/>
        <w:adjustRightInd w:val="0"/>
        <w:ind w:firstLine="709"/>
        <w:jc w:val="both"/>
        <w:rPr>
          <w:szCs w:val="28"/>
          <w:lang w:bidi="ks-Deva"/>
        </w:rPr>
      </w:pPr>
      <w:r>
        <w:rPr>
          <w:szCs w:val="28"/>
          <w:lang w:bidi="ks-Deva"/>
        </w:rPr>
        <w:lastRenderedPageBreak/>
        <w:t>5.11</w:t>
      </w:r>
      <w:r w:rsidRPr="00C102D9">
        <w:rPr>
          <w:szCs w:val="28"/>
          <w:lang w:bidi="ks-Deva"/>
        </w:rPr>
        <w:t xml:space="preserve">. Средства </w:t>
      </w:r>
      <w:r>
        <w:rPr>
          <w:szCs w:val="28"/>
          <w:lang w:bidi="ks-Deva"/>
        </w:rPr>
        <w:t>от</w:t>
      </w:r>
      <w:r w:rsidRPr="00C102D9">
        <w:rPr>
          <w:szCs w:val="28"/>
          <w:lang w:bidi="ks-Deva"/>
        </w:rPr>
        <w:t xml:space="preserve"> </w:t>
      </w:r>
      <w:r>
        <w:rPr>
          <w:szCs w:val="28"/>
          <w:lang w:bidi="ks-Deva"/>
        </w:rPr>
        <w:t xml:space="preserve">оказания </w:t>
      </w:r>
      <w:r w:rsidRPr="00C102D9">
        <w:rPr>
          <w:szCs w:val="28"/>
          <w:lang w:bidi="ks-Deva"/>
        </w:rPr>
        <w:t xml:space="preserve">платных услуг и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 </w:t>
      </w:r>
      <w:r>
        <w:rPr>
          <w:szCs w:val="28"/>
          <w:lang w:bidi="ks-Deva"/>
        </w:rPr>
        <w:t xml:space="preserve">Учреждения </w:t>
      </w:r>
      <w:r w:rsidRPr="00D712DD">
        <w:rPr>
          <w:szCs w:val="28"/>
          <w:lang w:bidi="ks-Deva"/>
        </w:rPr>
        <w:t>в соответствии с законодательством</w:t>
      </w:r>
      <w:r w:rsidRPr="00C102D9">
        <w:rPr>
          <w:szCs w:val="28"/>
          <w:lang w:bidi="ks-Deva"/>
        </w:rPr>
        <w:t xml:space="preserve"> и учитываются в установленном порядке.</w:t>
      </w:r>
    </w:p>
    <w:p w:rsidR="00271DEF" w:rsidRPr="00D6161F" w:rsidRDefault="00271DEF" w:rsidP="00271DEF">
      <w:pPr>
        <w:autoSpaceDE w:val="0"/>
        <w:autoSpaceDN w:val="0"/>
        <w:adjustRightInd w:val="0"/>
        <w:ind w:firstLine="709"/>
        <w:jc w:val="both"/>
        <w:rPr>
          <w:szCs w:val="28"/>
          <w:lang w:bidi="ks-Deva"/>
        </w:rPr>
      </w:pPr>
      <w:r>
        <w:rPr>
          <w:szCs w:val="28"/>
          <w:lang w:bidi="ks-Deva"/>
        </w:rPr>
        <w:t xml:space="preserve">5.12. </w:t>
      </w:r>
      <w:r w:rsidRPr="00D6161F">
        <w:rPr>
          <w:szCs w:val="28"/>
          <w:lang w:bidi="ks-Deva"/>
        </w:rPr>
        <w:t>Имущество Учреждения является собственностью Кировской области и закрепляется за ним на праве оперативного управления в соответствии с законодательством.</w:t>
      </w:r>
    </w:p>
    <w:p w:rsidR="00271DEF" w:rsidRPr="00D6161F" w:rsidRDefault="00271DEF" w:rsidP="00271DEF">
      <w:pPr>
        <w:autoSpaceDE w:val="0"/>
        <w:autoSpaceDN w:val="0"/>
        <w:adjustRightInd w:val="0"/>
        <w:ind w:firstLine="709"/>
        <w:jc w:val="both"/>
        <w:rPr>
          <w:szCs w:val="28"/>
          <w:lang w:bidi="ks-Deva"/>
        </w:rPr>
      </w:pPr>
      <w:r w:rsidRPr="00D6161F">
        <w:rPr>
          <w:szCs w:val="28"/>
          <w:lang w:bidi="ks-Deva"/>
        </w:rPr>
        <w:t>5.13. Учреждение обязано предоставлять имущество к учёту в реестре государственного имущества Кировской области в порядке, установленном Правительством области.</w:t>
      </w:r>
    </w:p>
    <w:p w:rsidR="00271DEF" w:rsidRPr="00D6161F" w:rsidRDefault="00271DEF" w:rsidP="00271DEF">
      <w:pPr>
        <w:autoSpaceDE w:val="0"/>
        <w:autoSpaceDN w:val="0"/>
        <w:adjustRightInd w:val="0"/>
        <w:ind w:firstLine="709"/>
        <w:jc w:val="both"/>
        <w:rPr>
          <w:rFonts w:eastAsia="Calibri"/>
          <w:szCs w:val="28"/>
          <w:lang w:eastAsia="en-US"/>
        </w:rPr>
      </w:pPr>
      <w:r w:rsidRPr="00D6161F">
        <w:rPr>
          <w:szCs w:val="28"/>
          <w:lang w:bidi="ks-Deva"/>
        </w:rPr>
        <w:t xml:space="preserve">5.14.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w:t>
      </w:r>
      <w:r>
        <w:rPr>
          <w:szCs w:val="28"/>
          <w:lang w:bidi="ks-Deva"/>
        </w:rPr>
        <w:t xml:space="preserve"> </w:t>
      </w:r>
      <w:r w:rsidRPr="00D6161F">
        <w:rPr>
          <w:szCs w:val="28"/>
          <w:lang w:bidi="ks-Deva"/>
        </w:rPr>
        <w:t xml:space="preserve">закрепленного за Учреждением собственником этого имущества или приобретённого </w:t>
      </w:r>
      <w:r>
        <w:rPr>
          <w:szCs w:val="28"/>
          <w:lang w:bidi="ks-Deva"/>
        </w:rPr>
        <w:t xml:space="preserve"> Учреждением </w:t>
      </w:r>
      <w:r w:rsidRPr="00D6161F">
        <w:rPr>
          <w:szCs w:val="28"/>
          <w:lang w:bidi="ks-Deva"/>
        </w:rPr>
        <w:t>за счёт выделенных бюджетных средств, а также недвижимого имущества.</w:t>
      </w:r>
      <w:r w:rsidRPr="00D6161F">
        <w:rPr>
          <w:rFonts w:eastAsia="Calibri"/>
          <w:szCs w:val="28"/>
          <w:lang w:eastAsia="en-US"/>
        </w:rPr>
        <w:t xml:space="preserve"> </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5.15.Собственник имущества Учр</w:t>
      </w:r>
      <w:r>
        <w:rPr>
          <w:rFonts w:eastAsia="Calibri"/>
          <w:szCs w:val="28"/>
          <w:lang w:eastAsia="en-US"/>
        </w:rPr>
        <w:t>еждения не несет ответственности</w:t>
      </w:r>
      <w:r w:rsidRPr="00D6161F">
        <w:rPr>
          <w:rFonts w:eastAsia="Calibri"/>
          <w:szCs w:val="28"/>
          <w:lang w:eastAsia="en-US"/>
        </w:rPr>
        <w:t xml:space="preserve"> по обязательствам Учреждения.</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5.16. Учреждение не отвечает по обязательствам собственника имущества Учреждения.</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5.17. Учреждение без согласия органа по управлению государственной собственностью области не вправе распоряжаться недвижимым имуществом и особо  ценным движимым имуществом, закрепленным за ним на праве оперативного управления, или приобретённым Учреждением за счёт средств, выделенных ему на приобретение этого имущества. Остальным имуществом, Учреждение вправе распоряжаться самостоятельно, если иное не предусмотрено законодательством.</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5.18.Решение об отнесении имущества к категории особо ценного движимого имущества принимается в порядке, установленном Правительством Кировской области.</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5.19. Учреждение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и заданием учредителя.</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5.20.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бюджетных средств, выделенных Учреждению, за исключением случаев если совершение таких сделок допускается федеральными законами.</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5.21.Земельный участок предоставляется Учреждению в постоянное (бессрочное) пользование в порядке, установленном законодательством Российской Федерации.</w:t>
      </w:r>
    </w:p>
    <w:p w:rsidR="00390FB3" w:rsidRDefault="00271DEF" w:rsidP="00390FB3">
      <w:pPr>
        <w:autoSpaceDE w:val="0"/>
        <w:autoSpaceDN w:val="0"/>
        <w:adjustRightInd w:val="0"/>
        <w:ind w:firstLine="709"/>
        <w:jc w:val="both"/>
        <w:rPr>
          <w:rFonts w:eastAsia="Calibri"/>
          <w:szCs w:val="28"/>
          <w:lang w:eastAsia="en-US"/>
        </w:rPr>
      </w:pPr>
      <w:r w:rsidRPr="00D6161F">
        <w:rPr>
          <w:rFonts w:eastAsia="Calibri"/>
          <w:szCs w:val="28"/>
          <w:lang w:eastAsia="en-US"/>
        </w:rPr>
        <w:t xml:space="preserve">5.22.Крупная сделка и сделка, в совершении которой имеется заинтересованность </w:t>
      </w:r>
      <w:r w:rsidR="00390FB3">
        <w:rPr>
          <w:rFonts w:eastAsia="Calibri"/>
          <w:szCs w:val="28"/>
          <w:lang w:eastAsia="en-US"/>
        </w:rPr>
        <w:t xml:space="preserve"> </w:t>
      </w:r>
      <w:r w:rsidRPr="00D6161F">
        <w:rPr>
          <w:rFonts w:eastAsia="Calibri"/>
          <w:szCs w:val="28"/>
          <w:lang w:eastAsia="en-US"/>
        </w:rPr>
        <w:t xml:space="preserve">могут </w:t>
      </w:r>
      <w:r w:rsidR="00390FB3">
        <w:rPr>
          <w:rFonts w:eastAsia="Calibri"/>
          <w:szCs w:val="28"/>
          <w:lang w:eastAsia="en-US"/>
        </w:rPr>
        <w:t xml:space="preserve"> </w:t>
      </w:r>
      <w:r w:rsidRPr="00D6161F">
        <w:rPr>
          <w:rFonts w:eastAsia="Calibri"/>
          <w:szCs w:val="28"/>
          <w:lang w:eastAsia="en-US"/>
        </w:rPr>
        <w:t xml:space="preserve">быть </w:t>
      </w:r>
      <w:r w:rsidR="00390FB3">
        <w:rPr>
          <w:rFonts w:eastAsia="Calibri"/>
          <w:szCs w:val="28"/>
          <w:lang w:eastAsia="en-US"/>
        </w:rPr>
        <w:t xml:space="preserve">  </w:t>
      </w:r>
      <w:r w:rsidRPr="00D6161F">
        <w:rPr>
          <w:rFonts w:eastAsia="Calibri"/>
          <w:szCs w:val="28"/>
          <w:lang w:eastAsia="en-US"/>
        </w:rPr>
        <w:t>завершены</w:t>
      </w:r>
      <w:r w:rsidR="00390FB3">
        <w:rPr>
          <w:rFonts w:eastAsia="Calibri"/>
          <w:szCs w:val="28"/>
          <w:lang w:eastAsia="en-US"/>
        </w:rPr>
        <w:t xml:space="preserve"> </w:t>
      </w:r>
      <w:r w:rsidRPr="00D6161F">
        <w:rPr>
          <w:rFonts w:eastAsia="Calibri"/>
          <w:szCs w:val="28"/>
          <w:lang w:eastAsia="en-US"/>
        </w:rPr>
        <w:t xml:space="preserve"> Учреждением </w:t>
      </w:r>
      <w:r w:rsidR="00390FB3">
        <w:rPr>
          <w:rFonts w:eastAsia="Calibri"/>
          <w:szCs w:val="28"/>
          <w:lang w:eastAsia="en-US"/>
        </w:rPr>
        <w:t xml:space="preserve"> </w:t>
      </w:r>
      <w:r w:rsidRPr="00D6161F">
        <w:rPr>
          <w:rFonts w:eastAsia="Calibri"/>
          <w:szCs w:val="28"/>
          <w:lang w:eastAsia="en-US"/>
        </w:rPr>
        <w:t>только  с предварительного</w:t>
      </w:r>
    </w:p>
    <w:p w:rsidR="00271DEF" w:rsidRPr="00D6161F" w:rsidRDefault="00271DEF" w:rsidP="00390FB3">
      <w:pPr>
        <w:autoSpaceDE w:val="0"/>
        <w:autoSpaceDN w:val="0"/>
        <w:adjustRightInd w:val="0"/>
        <w:jc w:val="both"/>
        <w:rPr>
          <w:rFonts w:eastAsia="Calibri"/>
          <w:szCs w:val="28"/>
          <w:lang w:eastAsia="en-US"/>
        </w:rPr>
      </w:pPr>
      <w:r w:rsidRPr="00D6161F">
        <w:rPr>
          <w:rFonts w:eastAsia="Calibri"/>
          <w:szCs w:val="28"/>
          <w:lang w:eastAsia="en-US"/>
        </w:rPr>
        <w:lastRenderedPageBreak/>
        <w:t xml:space="preserve"> согласия учредителя и органа по управлению государственной собственностью области.</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Крупная сделка, совершенная с нарушением требований абзаца первого настоящего пункта,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и органа по управлению государственной собственностью области.</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5.23. Сделка, в совершении которой имеется заинтересованность, может быть совершена Учреждением только с одобрения учредителя.</w:t>
      </w:r>
    </w:p>
    <w:p w:rsidR="00271DEF" w:rsidRPr="00D6161F" w:rsidRDefault="00271DEF" w:rsidP="00271DEF">
      <w:pPr>
        <w:autoSpaceDE w:val="0"/>
        <w:autoSpaceDN w:val="0"/>
        <w:adjustRightInd w:val="0"/>
        <w:ind w:firstLine="709"/>
        <w:jc w:val="both"/>
        <w:rPr>
          <w:rFonts w:eastAsia="Calibri"/>
          <w:szCs w:val="28"/>
          <w:lang w:eastAsia="en-US"/>
        </w:rPr>
      </w:pPr>
      <w:r w:rsidRPr="00D6161F">
        <w:rPr>
          <w:rFonts w:eastAsia="Calibri"/>
          <w:szCs w:val="28"/>
          <w:lang w:eastAsia="en-US"/>
        </w:rPr>
        <w:t>Лицами, заинтересованными в совершении Учреждением тех или иных действий, в том числе сделок, с другими организациями или гражданами (далее- заинтересованные лица),признаются директор Учреждения, заместители директора, главный бухгалтер, а  также лицо, входящее в состав органов управления Учреждения или органов надзора за деятельностью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(товаров), производимых Учреждением, владеют имуществом, которое полностью или частично образовано  Учреждением, или могут быть извлекать выгоду из пользования, распоряжения имуществом Учреждения.</w:t>
      </w:r>
    </w:p>
    <w:p w:rsidR="00271DEF" w:rsidRPr="00D6161F" w:rsidRDefault="00271DEF" w:rsidP="00271DEF">
      <w:pPr>
        <w:autoSpaceDE w:val="0"/>
        <w:autoSpaceDN w:val="0"/>
        <w:adjustRightInd w:val="0"/>
        <w:ind w:firstLine="709"/>
        <w:jc w:val="both"/>
        <w:rPr>
          <w:szCs w:val="28"/>
          <w:lang w:bidi="ks-Deva"/>
        </w:rPr>
      </w:pPr>
      <w:r w:rsidRPr="00D6161F">
        <w:rPr>
          <w:szCs w:val="28"/>
          <w:lang w:bidi="ks-Deva"/>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271DEF" w:rsidRPr="00D6161F" w:rsidRDefault="00271DEF" w:rsidP="00271DEF">
      <w:pPr>
        <w:autoSpaceDE w:val="0"/>
        <w:autoSpaceDN w:val="0"/>
        <w:adjustRightInd w:val="0"/>
        <w:ind w:firstLine="709"/>
        <w:jc w:val="both"/>
        <w:rPr>
          <w:szCs w:val="28"/>
          <w:lang w:bidi="ks-Deva"/>
        </w:rPr>
      </w:pPr>
      <w:r w:rsidRPr="00D6161F">
        <w:rPr>
          <w:szCs w:val="28"/>
          <w:lang w:bidi="ks-Deva"/>
        </w:rPr>
        <w:t xml:space="preserve"> Заинтересованное в совершение сделки лицо обязано сообщить о своей заинтересованности учредителю до момента принятия решения о заключении сделки.</w:t>
      </w:r>
    </w:p>
    <w:p w:rsidR="00271DEF" w:rsidRPr="00D6161F" w:rsidRDefault="00271DEF" w:rsidP="00271DEF">
      <w:pPr>
        <w:autoSpaceDE w:val="0"/>
        <w:autoSpaceDN w:val="0"/>
        <w:adjustRightInd w:val="0"/>
        <w:ind w:firstLine="709"/>
        <w:jc w:val="both"/>
        <w:rPr>
          <w:szCs w:val="28"/>
          <w:lang w:bidi="ks-Deva"/>
        </w:rPr>
      </w:pPr>
      <w:r w:rsidRPr="00D6161F">
        <w:rPr>
          <w:szCs w:val="28"/>
          <w:lang w:bidi="ks-Deva"/>
        </w:rPr>
        <w:t>5.24.Директор Учреждения несет перед Учреждением ответственность в размере убытков, причиненных Учреждению в результате совершения крупной сделки и сделки, в которой имеется заинтересованность с нарушением требований абзаца первого настоящего пункта, независимо от того, была ли эта сделка признана недействительной.</w:t>
      </w:r>
    </w:p>
    <w:p w:rsidR="00271DEF" w:rsidRDefault="00271DEF" w:rsidP="00271DEF">
      <w:pPr>
        <w:keepNext/>
        <w:keepLines/>
        <w:ind w:left="567"/>
        <w:jc w:val="center"/>
        <w:outlineLvl w:val="0"/>
        <w:rPr>
          <w:b/>
          <w:bCs/>
          <w:iCs/>
          <w:sz w:val="26"/>
          <w:szCs w:val="26"/>
          <w:lang w:eastAsia="en-US"/>
        </w:rPr>
      </w:pPr>
      <w:bookmarkStart w:id="13" w:name="_Toc171299298"/>
      <w:bookmarkEnd w:id="12"/>
    </w:p>
    <w:p w:rsidR="00271DEF" w:rsidRDefault="00271DEF" w:rsidP="00271DEF">
      <w:pPr>
        <w:keepNext/>
        <w:keepLines/>
        <w:ind w:left="567"/>
        <w:jc w:val="center"/>
        <w:outlineLvl w:val="0"/>
        <w:rPr>
          <w:b/>
          <w:bCs/>
          <w:iCs/>
          <w:sz w:val="26"/>
          <w:szCs w:val="26"/>
          <w:lang w:eastAsia="en-US"/>
        </w:rPr>
      </w:pPr>
    </w:p>
    <w:p w:rsidR="00271DEF" w:rsidRDefault="00271DEF" w:rsidP="00271DEF">
      <w:pPr>
        <w:keepNext/>
        <w:keepLines/>
        <w:ind w:left="567"/>
        <w:jc w:val="center"/>
        <w:outlineLvl w:val="0"/>
        <w:rPr>
          <w:b/>
          <w:bCs/>
          <w:iCs/>
          <w:sz w:val="26"/>
          <w:szCs w:val="26"/>
          <w:lang w:eastAsia="en-US"/>
        </w:rPr>
      </w:pPr>
      <w:r w:rsidRPr="00BC5FB3">
        <w:rPr>
          <w:b/>
          <w:bCs/>
          <w:iCs/>
          <w:sz w:val="26"/>
          <w:szCs w:val="26"/>
          <w:lang w:eastAsia="en-US"/>
        </w:rPr>
        <w:t>6. П</w:t>
      </w:r>
      <w:r>
        <w:rPr>
          <w:b/>
          <w:bCs/>
          <w:iCs/>
          <w:sz w:val="26"/>
          <w:szCs w:val="26"/>
          <w:lang w:eastAsia="en-US"/>
        </w:rPr>
        <w:t>орядок реорганизации</w:t>
      </w:r>
      <w:r w:rsidRPr="00BC5FB3">
        <w:rPr>
          <w:b/>
          <w:bCs/>
          <w:iCs/>
          <w:sz w:val="26"/>
          <w:szCs w:val="26"/>
          <w:lang w:eastAsia="en-US"/>
        </w:rPr>
        <w:t>,</w:t>
      </w:r>
      <w:r>
        <w:rPr>
          <w:b/>
          <w:bCs/>
          <w:iCs/>
          <w:sz w:val="26"/>
          <w:szCs w:val="26"/>
          <w:lang w:eastAsia="en-US"/>
        </w:rPr>
        <w:t xml:space="preserve"> изменения типа</w:t>
      </w:r>
      <w:r w:rsidRPr="00BC5FB3">
        <w:rPr>
          <w:b/>
          <w:bCs/>
          <w:iCs/>
          <w:sz w:val="26"/>
          <w:szCs w:val="26"/>
          <w:lang w:eastAsia="en-US"/>
        </w:rPr>
        <w:t xml:space="preserve"> </w:t>
      </w:r>
      <w:r>
        <w:rPr>
          <w:b/>
          <w:bCs/>
          <w:iCs/>
          <w:sz w:val="26"/>
          <w:szCs w:val="26"/>
          <w:lang w:eastAsia="en-US"/>
        </w:rPr>
        <w:t xml:space="preserve"> </w:t>
      </w:r>
    </w:p>
    <w:p w:rsidR="00271DEF" w:rsidRPr="000E2AA7" w:rsidRDefault="00271DEF" w:rsidP="00271DEF">
      <w:pPr>
        <w:keepNext/>
        <w:keepLines/>
        <w:ind w:left="567"/>
        <w:jc w:val="center"/>
        <w:outlineLvl w:val="0"/>
        <w:rPr>
          <w:b/>
          <w:szCs w:val="28"/>
          <w:lang w:bidi="ks-Deva"/>
        </w:rPr>
      </w:pPr>
      <w:r>
        <w:rPr>
          <w:b/>
          <w:bCs/>
          <w:iCs/>
          <w:sz w:val="26"/>
          <w:szCs w:val="26"/>
          <w:lang w:eastAsia="en-US"/>
        </w:rPr>
        <w:t>и ликвидации организации</w:t>
      </w:r>
      <w:r w:rsidRPr="00BC5FB3">
        <w:rPr>
          <w:b/>
          <w:bCs/>
          <w:iCs/>
          <w:sz w:val="26"/>
          <w:szCs w:val="26"/>
          <w:lang w:eastAsia="en-US"/>
        </w:rPr>
        <w:t xml:space="preserve">, </w:t>
      </w:r>
      <w:r>
        <w:rPr>
          <w:b/>
          <w:bCs/>
          <w:iCs/>
          <w:sz w:val="26"/>
          <w:szCs w:val="26"/>
          <w:lang w:eastAsia="en-US"/>
        </w:rPr>
        <w:t>принятия и изменения устава</w:t>
      </w:r>
    </w:p>
    <w:p w:rsidR="00271DEF" w:rsidRDefault="00271DEF" w:rsidP="00271DEF">
      <w:pPr>
        <w:pStyle w:val="ConsPlusNonformat"/>
        <w:widowControl/>
        <w:tabs>
          <w:tab w:val="left" w:pos="2026"/>
        </w:tabs>
        <w:ind w:firstLine="709"/>
        <w:jc w:val="both"/>
        <w:rPr>
          <w:rFonts w:ascii="Times New Roman" w:hAnsi="Times New Roman" w:cs="Times New Roman"/>
          <w:sz w:val="28"/>
          <w:szCs w:val="28"/>
        </w:rPr>
      </w:pPr>
    </w:p>
    <w:p w:rsidR="00271DEF" w:rsidRPr="00BA3881" w:rsidRDefault="00271DEF" w:rsidP="00271DEF">
      <w:pPr>
        <w:pStyle w:val="ConsPlusNonformat"/>
        <w:widowControl/>
        <w:tabs>
          <w:tab w:val="left" w:pos="202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BA3881">
        <w:rPr>
          <w:rFonts w:ascii="Times New Roman" w:hAnsi="Times New Roman" w:cs="Times New Roman"/>
          <w:sz w:val="28"/>
          <w:szCs w:val="28"/>
        </w:rPr>
        <w:t xml:space="preserve">.1.  </w:t>
      </w:r>
      <w:r w:rsidRPr="003C1E9E">
        <w:rPr>
          <w:rFonts w:ascii="Times New Roman" w:eastAsia="Calibri" w:hAnsi="Times New Roman" w:cs="Times New Roman"/>
          <w:sz w:val="28"/>
          <w:szCs w:val="28"/>
          <w:lang w:eastAsia="en-US"/>
        </w:rPr>
        <w:t>Учреждение</w:t>
      </w:r>
      <w:r w:rsidRPr="00BA3881">
        <w:rPr>
          <w:rFonts w:ascii="Times New Roman" w:hAnsi="Times New Roman" w:cs="Times New Roman"/>
          <w:sz w:val="28"/>
          <w:szCs w:val="28"/>
        </w:rPr>
        <w:t xml:space="preserve"> может быть реорганизован</w:t>
      </w:r>
      <w:r>
        <w:rPr>
          <w:rFonts w:ascii="Times New Roman" w:hAnsi="Times New Roman" w:cs="Times New Roman"/>
          <w:sz w:val="28"/>
          <w:szCs w:val="28"/>
        </w:rPr>
        <w:t>о</w:t>
      </w:r>
      <w:r w:rsidRPr="00BA3881">
        <w:rPr>
          <w:rFonts w:ascii="Times New Roman" w:hAnsi="Times New Roman" w:cs="Times New Roman"/>
          <w:sz w:val="28"/>
          <w:szCs w:val="28"/>
        </w:rPr>
        <w:t>, ликвидирован</w:t>
      </w:r>
      <w:r>
        <w:rPr>
          <w:rFonts w:ascii="Times New Roman" w:hAnsi="Times New Roman" w:cs="Times New Roman"/>
          <w:sz w:val="28"/>
          <w:szCs w:val="28"/>
        </w:rPr>
        <w:t>о</w:t>
      </w:r>
      <w:r w:rsidRPr="00BA3881">
        <w:rPr>
          <w:rFonts w:ascii="Times New Roman" w:hAnsi="Times New Roman" w:cs="Times New Roman"/>
          <w:sz w:val="28"/>
          <w:szCs w:val="28"/>
        </w:rPr>
        <w:t>, изменен тип</w:t>
      </w:r>
      <w:r>
        <w:rPr>
          <w:rFonts w:ascii="Times New Roman" w:hAnsi="Times New Roman" w:cs="Times New Roman"/>
          <w:sz w:val="28"/>
          <w:szCs w:val="28"/>
        </w:rPr>
        <w:t xml:space="preserve"> Учреждения </w:t>
      </w:r>
      <w:r w:rsidRPr="00BA3881">
        <w:rPr>
          <w:rFonts w:ascii="Times New Roman" w:hAnsi="Times New Roman" w:cs="Times New Roman"/>
          <w:sz w:val="28"/>
          <w:szCs w:val="28"/>
        </w:rPr>
        <w:t>в случаях и в порядке, предусмотренных Гражданским кодексом Российской Федерации, Федеральным законом «Об образовании в Российской Федерации», законодательными и иными нормативными правовыми актами Российской Федерации, Кировской области, по решению Правительства Кировской области.</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BA3881">
        <w:rPr>
          <w:rFonts w:ascii="Times New Roman" w:hAnsi="Times New Roman" w:cs="Times New Roman"/>
          <w:sz w:val="28"/>
          <w:szCs w:val="28"/>
        </w:rPr>
        <w:t xml:space="preserve">Реорганизация влечет за собой переход прав и обязанностей </w:t>
      </w:r>
      <w:r w:rsidRPr="0060179D">
        <w:rPr>
          <w:rFonts w:ascii="Times New Roman" w:eastAsia="Calibri" w:hAnsi="Times New Roman" w:cs="Times New Roman"/>
          <w:sz w:val="28"/>
          <w:szCs w:val="28"/>
          <w:lang w:eastAsia="en-US"/>
        </w:rPr>
        <w:t>Учреждения</w:t>
      </w:r>
      <w:r w:rsidRPr="0060179D">
        <w:rPr>
          <w:rFonts w:ascii="Times New Roman" w:hAnsi="Times New Roman" w:cs="Times New Roman"/>
          <w:sz w:val="28"/>
          <w:szCs w:val="28"/>
        </w:rPr>
        <w:t>:</w:t>
      </w:r>
      <w:r w:rsidRPr="00BA3881">
        <w:rPr>
          <w:rFonts w:ascii="Times New Roman" w:hAnsi="Times New Roman" w:cs="Times New Roman"/>
          <w:sz w:val="28"/>
          <w:szCs w:val="28"/>
        </w:rPr>
        <w:t xml:space="preserve"> к его правопреемнику в соответствии с действующим законодательством Российской Федерации.</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.3.</w:t>
      </w:r>
      <w:r>
        <w:rPr>
          <w:rFonts w:ascii="Times New Roman" w:hAnsi="Times New Roman" w:cs="Times New Roman"/>
          <w:sz w:val="28"/>
          <w:szCs w:val="28"/>
        </w:rPr>
        <w:t xml:space="preserve"> Учреждение </w:t>
      </w:r>
      <w:r w:rsidRPr="00BA3881">
        <w:rPr>
          <w:rFonts w:ascii="Times New Roman" w:hAnsi="Times New Roman" w:cs="Times New Roman"/>
          <w:sz w:val="28"/>
          <w:szCs w:val="28"/>
        </w:rPr>
        <w:t>считается реорганизованн</w:t>
      </w:r>
      <w:r>
        <w:rPr>
          <w:rFonts w:ascii="Times New Roman" w:hAnsi="Times New Roman" w:cs="Times New Roman"/>
          <w:sz w:val="28"/>
          <w:szCs w:val="28"/>
        </w:rPr>
        <w:t>ым</w:t>
      </w:r>
      <w:r w:rsidRPr="00BA3881">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вновь возникших юридических лиц.</w:t>
      </w:r>
    </w:p>
    <w:p w:rsidR="00271DEF" w:rsidRPr="00BA3881" w:rsidRDefault="00271DEF" w:rsidP="00271D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A3881">
        <w:rPr>
          <w:rFonts w:ascii="Times New Roman" w:hAnsi="Times New Roman" w:cs="Times New Roman"/>
          <w:sz w:val="28"/>
          <w:szCs w:val="28"/>
        </w:rPr>
        <w:t xml:space="preserve">При реорганизации </w:t>
      </w:r>
      <w:r w:rsidRPr="0060179D">
        <w:rPr>
          <w:rFonts w:ascii="Times New Roman" w:eastAsia="Calibri" w:hAnsi="Times New Roman" w:cs="Times New Roman"/>
          <w:sz w:val="28"/>
          <w:szCs w:val="28"/>
          <w:lang w:eastAsia="en-US"/>
        </w:rPr>
        <w:t>Учреждения</w:t>
      </w:r>
      <w:r>
        <w:rPr>
          <w:rFonts w:eastAsia="Calibri"/>
          <w:szCs w:val="28"/>
          <w:lang w:eastAsia="en-US"/>
        </w:rPr>
        <w:t xml:space="preserve"> </w:t>
      </w:r>
      <w:r w:rsidRPr="00BA3881">
        <w:rPr>
          <w:rFonts w:ascii="Times New Roman" w:hAnsi="Times New Roman" w:cs="Times New Roman"/>
          <w:sz w:val="28"/>
          <w:szCs w:val="28"/>
        </w:rPr>
        <w:t>в форме присоединения к не</w:t>
      </w:r>
      <w:r>
        <w:rPr>
          <w:rFonts w:ascii="Times New Roman" w:hAnsi="Times New Roman" w:cs="Times New Roman"/>
          <w:sz w:val="28"/>
          <w:szCs w:val="28"/>
        </w:rPr>
        <w:t>му</w:t>
      </w:r>
      <w:r w:rsidRPr="00BA3881">
        <w:rPr>
          <w:rFonts w:ascii="Times New Roman" w:hAnsi="Times New Roman" w:cs="Times New Roman"/>
          <w:sz w:val="28"/>
          <w:szCs w:val="28"/>
        </w:rPr>
        <w:t xml:space="preserve"> другого юридического лица </w:t>
      </w:r>
      <w:r w:rsidRPr="0060179D">
        <w:rPr>
          <w:rFonts w:ascii="Times New Roman" w:eastAsia="Calibri" w:hAnsi="Times New Roman" w:cs="Times New Roman"/>
          <w:sz w:val="28"/>
          <w:szCs w:val="28"/>
          <w:lang w:eastAsia="en-US"/>
        </w:rPr>
        <w:t>Учреждения</w:t>
      </w:r>
      <w:r w:rsidRPr="0060179D">
        <w:rPr>
          <w:rFonts w:ascii="Times New Roman" w:hAnsi="Times New Roman" w:cs="Times New Roman"/>
          <w:sz w:val="28"/>
          <w:szCs w:val="28"/>
        </w:rPr>
        <w:t xml:space="preserve"> </w:t>
      </w:r>
      <w:r w:rsidRPr="00BA3881">
        <w:rPr>
          <w:rFonts w:ascii="Times New Roman" w:hAnsi="Times New Roman" w:cs="Times New Roman"/>
          <w:sz w:val="28"/>
          <w:szCs w:val="28"/>
        </w:rPr>
        <w:t>считается реорганизованн</w:t>
      </w:r>
      <w:r>
        <w:rPr>
          <w:rFonts w:ascii="Times New Roman" w:hAnsi="Times New Roman" w:cs="Times New Roman"/>
          <w:sz w:val="28"/>
          <w:szCs w:val="28"/>
        </w:rPr>
        <w:t>ым</w:t>
      </w:r>
      <w:r w:rsidRPr="00BA3881">
        <w:rPr>
          <w:rFonts w:ascii="Times New Roman" w:hAnsi="Times New Roman" w:cs="Times New Roman"/>
          <w:sz w:val="28"/>
          <w:szCs w:val="28"/>
        </w:rPr>
        <w:t xml:space="preserve"> с момента внесения в Единый государственный реестр юридических лиц записи о прекращении деятельности присоединенного юридического лица.</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 xml:space="preserve">.4. Ликвидация </w:t>
      </w:r>
      <w:r>
        <w:rPr>
          <w:rFonts w:ascii="Times New Roman" w:hAnsi="Times New Roman" w:cs="Times New Roman"/>
          <w:sz w:val="28"/>
          <w:szCs w:val="28"/>
        </w:rPr>
        <w:t xml:space="preserve">Учреждения </w:t>
      </w:r>
      <w:r w:rsidRPr="00BA3881">
        <w:rPr>
          <w:rFonts w:ascii="Times New Roman" w:hAnsi="Times New Roman" w:cs="Times New Roman"/>
          <w:sz w:val="28"/>
          <w:szCs w:val="28"/>
        </w:rPr>
        <w:t>влечет е</w:t>
      </w:r>
      <w:r>
        <w:rPr>
          <w:rFonts w:ascii="Times New Roman" w:hAnsi="Times New Roman" w:cs="Times New Roman"/>
          <w:sz w:val="28"/>
          <w:szCs w:val="28"/>
        </w:rPr>
        <w:t>го</w:t>
      </w:r>
      <w:r w:rsidRPr="00BA3881">
        <w:rPr>
          <w:rFonts w:ascii="Times New Roman" w:hAnsi="Times New Roman" w:cs="Times New Roman"/>
          <w:sz w:val="28"/>
          <w:szCs w:val="28"/>
        </w:rPr>
        <w:t xml:space="preserve"> прекращение без перехода прав и обязанностей в порядке правопреемства к другим лицам.</w:t>
      </w:r>
    </w:p>
    <w:p w:rsidR="00271DEF" w:rsidRPr="00BA3881" w:rsidRDefault="00271DEF" w:rsidP="00271DEF">
      <w:pPr>
        <w:pStyle w:val="ConsPlusNormal"/>
        <w:widowControl/>
        <w:ind w:firstLine="709"/>
        <w:jc w:val="both"/>
        <w:rPr>
          <w:rFonts w:ascii="Times New Roman" w:hAnsi="Times New Roman" w:cs="Times New Roman"/>
          <w:sz w:val="28"/>
          <w:szCs w:val="28"/>
        </w:rPr>
      </w:pPr>
      <w:r w:rsidRPr="00BA3881">
        <w:rPr>
          <w:rFonts w:ascii="Times New Roman" w:hAnsi="Times New Roman" w:cs="Times New Roman"/>
          <w:sz w:val="28"/>
          <w:szCs w:val="28"/>
        </w:rPr>
        <w:t>С момента назначения ликвидационной комиссии к ней переходят</w:t>
      </w:r>
      <w:r>
        <w:rPr>
          <w:rFonts w:ascii="Times New Roman" w:hAnsi="Times New Roman" w:cs="Times New Roman"/>
          <w:sz w:val="28"/>
          <w:szCs w:val="28"/>
        </w:rPr>
        <w:t xml:space="preserve">, </w:t>
      </w:r>
      <w:r w:rsidRPr="00BA3881">
        <w:rPr>
          <w:rFonts w:ascii="Times New Roman" w:hAnsi="Times New Roman" w:cs="Times New Roman"/>
          <w:sz w:val="28"/>
          <w:szCs w:val="28"/>
        </w:rPr>
        <w:t xml:space="preserve"> полномочия по управлению делами</w:t>
      </w:r>
      <w:r>
        <w:rPr>
          <w:rFonts w:ascii="Times New Roman" w:hAnsi="Times New Roman" w:cs="Times New Roman"/>
          <w:sz w:val="28"/>
          <w:szCs w:val="28"/>
        </w:rPr>
        <w:t xml:space="preserve"> Учреждения</w:t>
      </w:r>
      <w:r w:rsidRPr="00BA3881">
        <w:rPr>
          <w:rFonts w:ascii="Times New Roman" w:hAnsi="Times New Roman" w:cs="Times New Roman"/>
          <w:sz w:val="28"/>
          <w:szCs w:val="28"/>
        </w:rPr>
        <w:t xml:space="preserve">  Ликвидационная комиссия от имени ликвидируемого </w:t>
      </w:r>
      <w:r>
        <w:rPr>
          <w:rFonts w:ascii="Times New Roman" w:hAnsi="Times New Roman" w:cs="Times New Roman"/>
          <w:sz w:val="28"/>
          <w:szCs w:val="28"/>
        </w:rPr>
        <w:t>Учреждения</w:t>
      </w:r>
      <w:r w:rsidRPr="00BA3881">
        <w:rPr>
          <w:rFonts w:ascii="Times New Roman" w:hAnsi="Times New Roman" w:cs="Times New Roman"/>
          <w:sz w:val="28"/>
          <w:szCs w:val="28"/>
        </w:rPr>
        <w:t xml:space="preserve"> выступает в суде.</w:t>
      </w:r>
    </w:p>
    <w:p w:rsidR="00271DEF" w:rsidRPr="00BA3881" w:rsidRDefault="00271DEF" w:rsidP="00271DEF">
      <w:pPr>
        <w:pStyle w:val="ConsPlusNormal"/>
        <w:widowControl/>
        <w:ind w:firstLine="709"/>
        <w:jc w:val="both"/>
        <w:rPr>
          <w:rFonts w:ascii="Times New Roman" w:hAnsi="Times New Roman" w:cs="Times New Roman"/>
          <w:sz w:val="28"/>
          <w:szCs w:val="28"/>
        </w:rPr>
      </w:pPr>
      <w:r w:rsidRPr="00BA3881">
        <w:rPr>
          <w:rFonts w:ascii="Times New Roman" w:hAnsi="Times New Roman" w:cs="Times New Roman"/>
          <w:sz w:val="28"/>
          <w:szCs w:val="28"/>
        </w:rPr>
        <w:t xml:space="preserve">Ликвидационная комиссия составляет ликвидационные балансы и предоставляет их учредителю для утверждения и осуществляет иные действия по ликвидации </w:t>
      </w:r>
      <w:r>
        <w:rPr>
          <w:rFonts w:ascii="Times New Roman" w:hAnsi="Times New Roman" w:cs="Times New Roman"/>
          <w:sz w:val="28"/>
          <w:szCs w:val="28"/>
        </w:rPr>
        <w:t xml:space="preserve">Учреждения </w:t>
      </w:r>
      <w:r w:rsidRPr="00BA3881">
        <w:rPr>
          <w:rFonts w:ascii="Times New Roman" w:hAnsi="Times New Roman" w:cs="Times New Roman"/>
          <w:sz w:val="28"/>
          <w:szCs w:val="28"/>
        </w:rPr>
        <w:t>в соответствии с законодательством.</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6.5. Учреждение </w:t>
      </w:r>
      <w:r w:rsidRPr="00BA3881">
        <w:rPr>
          <w:rFonts w:ascii="Times New Roman" w:hAnsi="Times New Roman" w:cs="Times New Roman"/>
          <w:sz w:val="28"/>
          <w:szCs w:val="28"/>
        </w:rPr>
        <w:t>может быть реорганизован</w:t>
      </w:r>
      <w:r>
        <w:rPr>
          <w:rFonts w:ascii="Times New Roman" w:hAnsi="Times New Roman" w:cs="Times New Roman"/>
          <w:sz w:val="28"/>
          <w:szCs w:val="28"/>
        </w:rPr>
        <w:t>о</w:t>
      </w:r>
      <w:r w:rsidRPr="00BA3881">
        <w:rPr>
          <w:rFonts w:ascii="Times New Roman" w:hAnsi="Times New Roman" w:cs="Times New Roman"/>
          <w:sz w:val="28"/>
          <w:szCs w:val="28"/>
        </w:rPr>
        <w:t xml:space="preserve"> или ликвидирован</w:t>
      </w:r>
      <w:r>
        <w:rPr>
          <w:rFonts w:ascii="Times New Roman" w:hAnsi="Times New Roman" w:cs="Times New Roman"/>
          <w:sz w:val="28"/>
          <w:szCs w:val="28"/>
        </w:rPr>
        <w:t>о</w:t>
      </w:r>
      <w:r w:rsidRPr="00BA3881">
        <w:rPr>
          <w:rFonts w:ascii="Times New Roman" w:hAnsi="Times New Roman" w:cs="Times New Roman"/>
          <w:sz w:val="28"/>
          <w:szCs w:val="28"/>
        </w:rPr>
        <w:t>, если это не повлечет за собой нарушение конституционных прав граждан, в том числе прав граждан на получение бесплатного образования.</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 xml:space="preserve">.6. Имущество </w:t>
      </w:r>
      <w:r>
        <w:rPr>
          <w:rFonts w:ascii="Times New Roman" w:hAnsi="Times New Roman" w:cs="Times New Roman"/>
          <w:sz w:val="28"/>
          <w:szCs w:val="28"/>
        </w:rPr>
        <w:t>Учреждения</w:t>
      </w:r>
      <w:r w:rsidRPr="00BA3881">
        <w:rPr>
          <w:rFonts w:ascii="Times New Roman" w:hAnsi="Times New Roman" w:cs="Times New Roman"/>
          <w:sz w:val="28"/>
          <w:szCs w:val="28"/>
        </w:rPr>
        <w:t xml:space="preserve">, оставшееся после удовлетворения требований кредиторов, передается ликвидационной комиссией в казну Кировской области или другому областному государственному учреждению (предприятию) по решению органа по управлению государственной собственностью области по согласованию с учредителем. </w:t>
      </w:r>
    </w:p>
    <w:p w:rsidR="00271DEF" w:rsidRPr="00BA3881" w:rsidRDefault="00271DEF" w:rsidP="00271DEF">
      <w:pPr>
        <w:pStyle w:val="ConsPlusNormal"/>
        <w:widowControl/>
        <w:ind w:firstLine="709"/>
        <w:jc w:val="both"/>
        <w:rPr>
          <w:rFonts w:ascii="Times New Roman" w:hAnsi="Times New Roman" w:cs="Times New Roman"/>
          <w:sz w:val="28"/>
          <w:szCs w:val="28"/>
        </w:rPr>
      </w:pPr>
      <w:r w:rsidRPr="00BA3881">
        <w:rPr>
          <w:rFonts w:ascii="Times New Roman" w:hAnsi="Times New Roman" w:cs="Times New Roman"/>
          <w:sz w:val="28"/>
          <w:szCs w:val="28"/>
        </w:rPr>
        <w:t xml:space="preserve">Имущество и денежные средства ликвидируемого </w:t>
      </w:r>
      <w:r w:rsidRPr="0060179D">
        <w:rPr>
          <w:rFonts w:ascii="Times New Roman" w:eastAsia="Calibri" w:hAnsi="Times New Roman" w:cs="Times New Roman"/>
          <w:sz w:val="28"/>
          <w:szCs w:val="28"/>
          <w:lang w:eastAsia="en-US"/>
        </w:rPr>
        <w:t>Учреждения</w:t>
      </w:r>
      <w:r w:rsidRPr="00BA3881">
        <w:rPr>
          <w:rFonts w:ascii="Times New Roman" w:hAnsi="Times New Roman" w:cs="Times New Roman"/>
          <w:sz w:val="28"/>
          <w:szCs w:val="28"/>
        </w:rPr>
        <w:t xml:space="preserve"> направляется на цели развития образования в установленном законодательством порядке.</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 xml:space="preserve">.7. Ликвидация </w:t>
      </w:r>
      <w:r>
        <w:rPr>
          <w:rFonts w:ascii="Times New Roman" w:hAnsi="Times New Roman" w:cs="Times New Roman"/>
          <w:sz w:val="28"/>
          <w:szCs w:val="28"/>
        </w:rPr>
        <w:t xml:space="preserve">Учреждения </w:t>
      </w:r>
      <w:r w:rsidRPr="00BA3881">
        <w:rPr>
          <w:rFonts w:ascii="Times New Roman" w:hAnsi="Times New Roman" w:cs="Times New Roman"/>
          <w:sz w:val="28"/>
          <w:szCs w:val="28"/>
        </w:rPr>
        <w:t xml:space="preserve">считается завершенной, а </w:t>
      </w:r>
      <w:r>
        <w:rPr>
          <w:rFonts w:ascii="Times New Roman" w:hAnsi="Times New Roman" w:cs="Times New Roman"/>
          <w:sz w:val="28"/>
          <w:szCs w:val="28"/>
        </w:rPr>
        <w:t xml:space="preserve">Учреждение </w:t>
      </w:r>
      <w:r w:rsidRPr="00BA3881">
        <w:rPr>
          <w:rFonts w:ascii="Times New Roman" w:hAnsi="Times New Roman" w:cs="Times New Roman"/>
          <w:sz w:val="28"/>
          <w:szCs w:val="28"/>
        </w:rPr>
        <w:t>прекративш</w:t>
      </w:r>
      <w:r>
        <w:rPr>
          <w:rFonts w:ascii="Times New Roman" w:hAnsi="Times New Roman" w:cs="Times New Roman"/>
          <w:sz w:val="28"/>
          <w:szCs w:val="28"/>
        </w:rPr>
        <w:t xml:space="preserve">им </w:t>
      </w:r>
      <w:r w:rsidRPr="00BA3881">
        <w:rPr>
          <w:rFonts w:ascii="Times New Roman" w:hAnsi="Times New Roman" w:cs="Times New Roman"/>
          <w:sz w:val="28"/>
          <w:szCs w:val="28"/>
        </w:rPr>
        <w:t xml:space="preserve"> существование после внесения записи об этом в Единый государственный реестр юридических лиц.</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 xml:space="preserve">.8.    При ликвидации и реорганизации </w:t>
      </w:r>
      <w:r>
        <w:rPr>
          <w:rFonts w:ascii="Times New Roman" w:hAnsi="Times New Roman" w:cs="Times New Roman"/>
          <w:sz w:val="28"/>
          <w:szCs w:val="28"/>
        </w:rPr>
        <w:t xml:space="preserve">Учреждения </w:t>
      </w:r>
      <w:r w:rsidRPr="00BA3881">
        <w:rPr>
          <w:rFonts w:ascii="Times New Roman" w:hAnsi="Times New Roman" w:cs="Times New Roman"/>
          <w:sz w:val="28"/>
          <w:szCs w:val="28"/>
        </w:rPr>
        <w:t>увольняемым работникам гарантируется соблюдение их прав и интересов в соответствии с законодательством Российской Федерации.</w:t>
      </w:r>
    </w:p>
    <w:p w:rsidR="00271DEF" w:rsidRPr="00BA3881" w:rsidRDefault="00271DEF" w:rsidP="00271D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A3881">
        <w:rPr>
          <w:rFonts w:ascii="Times New Roman" w:hAnsi="Times New Roman" w:cs="Times New Roman"/>
          <w:sz w:val="28"/>
          <w:szCs w:val="28"/>
        </w:rPr>
        <w:t xml:space="preserve">.9. При ликвидации или реорганизации </w:t>
      </w:r>
      <w:r>
        <w:rPr>
          <w:rFonts w:ascii="Times New Roman" w:hAnsi="Times New Roman" w:cs="Times New Roman"/>
          <w:sz w:val="28"/>
          <w:szCs w:val="28"/>
        </w:rPr>
        <w:t xml:space="preserve">Учреждения </w:t>
      </w:r>
      <w:r w:rsidRPr="00BA3881">
        <w:rPr>
          <w:rFonts w:ascii="Times New Roman" w:hAnsi="Times New Roman" w:cs="Times New Roman"/>
          <w:sz w:val="28"/>
          <w:szCs w:val="28"/>
        </w:rPr>
        <w:t>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w:t>
      </w:r>
    </w:p>
    <w:p w:rsidR="00271DEF" w:rsidRPr="001C0180" w:rsidRDefault="00271DEF" w:rsidP="00271DEF">
      <w:pPr>
        <w:pStyle w:val="2"/>
        <w:ind w:firstLine="709"/>
        <w:rPr>
          <w:b w:val="0"/>
        </w:rPr>
      </w:pPr>
      <w:r>
        <w:rPr>
          <w:b w:val="0"/>
        </w:rPr>
        <w:lastRenderedPageBreak/>
        <w:t>6</w:t>
      </w:r>
      <w:r w:rsidRPr="001C0180">
        <w:rPr>
          <w:b w:val="0"/>
        </w:rPr>
        <w:t xml:space="preserve">.10.   Устав </w:t>
      </w:r>
      <w:r w:rsidRPr="0060179D">
        <w:rPr>
          <w:rFonts w:eastAsia="Calibri"/>
          <w:b w:val="0"/>
          <w:lang w:eastAsia="en-US"/>
        </w:rPr>
        <w:t>Учреждения</w:t>
      </w:r>
      <w:r w:rsidRPr="001C0180">
        <w:rPr>
          <w:b w:val="0"/>
        </w:rPr>
        <w:t>, его принятие и изменение.</w:t>
      </w:r>
    </w:p>
    <w:p w:rsidR="00271DEF" w:rsidRPr="00BA3881" w:rsidRDefault="00271DEF" w:rsidP="00271DEF">
      <w:pPr>
        <w:widowControl w:val="0"/>
        <w:ind w:firstLine="709"/>
        <w:jc w:val="both"/>
        <w:rPr>
          <w:szCs w:val="28"/>
        </w:rPr>
      </w:pPr>
      <w:r>
        <w:rPr>
          <w:szCs w:val="28"/>
        </w:rPr>
        <w:t>6</w:t>
      </w:r>
      <w:r w:rsidRPr="00BA3881">
        <w:rPr>
          <w:szCs w:val="28"/>
        </w:rPr>
        <w:t xml:space="preserve">.10.1.Выполнение норм и требований Устава </w:t>
      </w:r>
      <w:r>
        <w:rPr>
          <w:rFonts w:eastAsia="Calibri"/>
          <w:szCs w:val="28"/>
          <w:lang w:eastAsia="en-US"/>
        </w:rPr>
        <w:t>Учреждения</w:t>
      </w:r>
      <w:r w:rsidRPr="00BA3881">
        <w:rPr>
          <w:szCs w:val="28"/>
        </w:rPr>
        <w:t xml:space="preserve">, а также локальных нормативных  актов обязательно для всех работников </w:t>
      </w:r>
      <w:r>
        <w:rPr>
          <w:rFonts w:eastAsia="Calibri"/>
          <w:szCs w:val="28"/>
          <w:lang w:eastAsia="en-US"/>
        </w:rPr>
        <w:t>Учреждения</w:t>
      </w:r>
      <w:r w:rsidRPr="00BA3881">
        <w:rPr>
          <w:szCs w:val="28"/>
        </w:rPr>
        <w:t xml:space="preserve">, </w:t>
      </w:r>
      <w:r>
        <w:rPr>
          <w:szCs w:val="28"/>
        </w:rPr>
        <w:t>об</w:t>
      </w:r>
      <w:r w:rsidRPr="00BA3881">
        <w:rPr>
          <w:szCs w:val="28"/>
        </w:rPr>
        <w:t>уча</w:t>
      </w:r>
      <w:r>
        <w:rPr>
          <w:szCs w:val="28"/>
        </w:rPr>
        <w:t>ю</w:t>
      </w:r>
      <w:r w:rsidRPr="00BA3881">
        <w:rPr>
          <w:szCs w:val="28"/>
        </w:rPr>
        <w:t>щихся и их родителей (законных представителей).</w:t>
      </w:r>
    </w:p>
    <w:p w:rsidR="00271DEF" w:rsidRPr="00BA3881" w:rsidRDefault="00271DEF" w:rsidP="00271DEF">
      <w:pPr>
        <w:widowControl w:val="0"/>
        <w:ind w:firstLine="709"/>
        <w:jc w:val="both"/>
        <w:rPr>
          <w:szCs w:val="28"/>
        </w:rPr>
      </w:pPr>
      <w:r>
        <w:rPr>
          <w:szCs w:val="28"/>
        </w:rPr>
        <w:t>6</w:t>
      </w:r>
      <w:r w:rsidRPr="00BA3881">
        <w:rPr>
          <w:szCs w:val="28"/>
        </w:rPr>
        <w:t>.10.2.</w:t>
      </w:r>
      <w:r>
        <w:rPr>
          <w:szCs w:val="28"/>
        </w:rPr>
        <w:t xml:space="preserve"> </w:t>
      </w:r>
      <w:r w:rsidRPr="00BA3881">
        <w:rPr>
          <w:szCs w:val="28"/>
        </w:rPr>
        <w:t xml:space="preserve">Устав принимается </w:t>
      </w:r>
      <w:r>
        <w:rPr>
          <w:szCs w:val="28"/>
        </w:rPr>
        <w:t>Учреждением</w:t>
      </w:r>
      <w:r w:rsidRPr="00BA3881">
        <w:rPr>
          <w:szCs w:val="28"/>
        </w:rPr>
        <w:t xml:space="preserve"> и утверждается учредителем.</w:t>
      </w:r>
    </w:p>
    <w:p w:rsidR="00271DEF" w:rsidRPr="00BA3881" w:rsidRDefault="00271DEF" w:rsidP="00271DEF">
      <w:pPr>
        <w:widowControl w:val="0"/>
        <w:ind w:firstLine="709"/>
        <w:jc w:val="both"/>
        <w:rPr>
          <w:szCs w:val="28"/>
        </w:rPr>
      </w:pPr>
      <w:r>
        <w:rPr>
          <w:szCs w:val="28"/>
        </w:rPr>
        <w:t>6</w:t>
      </w:r>
      <w:r w:rsidRPr="00BA3881">
        <w:rPr>
          <w:szCs w:val="28"/>
        </w:rPr>
        <w:t>.10.3.</w:t>
      </w:r>
      <w:r>
        <w:rPr>
          <w:szCs w:val="28"/>
        </w:rPr>
        <w:t xml:space="preserve"> </w:t>
      </w:r>
      <w:r w:rsidRPr="00BA3881">
        <w:rPr>
          <w:szCs w:val="28"/>
        </w:rPr>
        <w:t>Устав, изменения в устав проходят согласование в органе по управлению государственной собственностью области и финансовом органе Кировской области в установленном порядке, и  утверждаются учредителем.</w:t>
      </w:r>
    </w:p>
    <w:p w:rsidR="00271DEF" w:rsidRPr="00BA3881" w:rsidRDefault="00271DEF" w:rsidP="00271DEF">
      <w:pPr>
        <w:widowControl w:val="0"/>
        <w:ind w:firstLine="709"/>
        <w:jc w:val="both"/>
        <w:rPr>
          <w:szCs w:val="28"/>
        </w:rPr>
      </w:pPr>
      <w:r>
        <w:rPr>
          <w:szCs w:val="28"/>
        </w:rPr>
        <w:t>6</w:t>
      </w:r>
      <w:r w:rsidRPr="00BA3881">
        <w:rPr>
          <w:szCs w:val="28"/>
        </w:rPr>
        <w:t>.10.4.</w:t>
      </w:r>
      <w:r>
        <w:rPr>
          <w:szCs w:val="28"/>
        </w:rPr>
        <w:t xml:space="preserve"> </w:t>
      </w:r>
      <w:r w:rsidRPr="00BA3881">
        <w:rPr>
          <w:szCs w:val="28"/>
        </w:rPr>
        <w:t>Устав и изменения и (или) дополнения  в него подлежат регистрации в установленном законодательством порядке.</w:t>
      </w:r>
    </w:p>
    <w:p w:rsidR="00271DEF" w:rsidRDefault="00271DEF" w:rsidP="00271DEF">
      <w:pPr>
        <w:widowControl w:val="0"/>
        <w:ind w:firstLine="709"/>
        <w:jc w:val="both"/>
        <w:rPr>
          <w:szCs w:val="28"/>
        </w:rPr>
      </w:pPr>
      <w:r>
        <w:rPr>
          <w:szCs w:val="28"/>
        </w:rPr>
        <w:t>6</w:t>
      </w:r>
      <w:r w:rsidRPr="00BA3881">
        <w:rPr>
          <w:szCs w:val="28"/>
        </w:rPr>
        <w:t>.10.5.</w:t>
      </w:r>
      <w:r>
        <w:rPr>
          <w:szCs w:val="28"/>
        </w:rPr>
        <w:t xml:space="preserve"> Обу</w:t>
      </w:r>
      <w:r w:rsidRPr="00BA3881">
        <w:rPr>
          <w:szCs w:val="28"/>
        </w:rPr>
        <w:t>ча</w:t>
      </w:r>
      <w:r>
        <w:rPr>
          <w:szCs w:val="28"/>
        </w:rPr>
        <w:t>ю</w:t>
      </w:r>
      <w:r w:rsidRPr="00BA3881">
        <w:rPr>
          <w:szCs w:val="28"/>
        </w:rPr>
        <w:t>щ</w:t>
      </w:r>
      <w:r>
        <w:rPr>
          <w:szCs w:val="28"/>
        </w:rPr>
        <w:t>иеся при поступлении в Учреждение</w:t>
      </w:r>
      <w:r w:rsidRPr="00BA3881">
        <w:rPr>
          <w:szCs w:val="28"/>
        </w:rPr>
        <w:t xml:space="preserve"> и их родители (законные представители) знакомятся с уставом, локальными нормативными  актами. </w:t>
      </w:r>
    </w:p>
    <w:p w:rsidR="00271DEF" w:rsidRDefault="00271DEF" w:rsidP="00271DEF">
      <w:pPr>
        <w:widowControl w:val="0"/>
        <w:ind w:firstLine="709"/>
        <w:jc w:val="both"/>
        <w:rPr>
          <w:szCs w:val="28"/>
        </w:rPr>
      </w:pPr>
    </w:p>
    <w:p w:rsidR="00271DEF" w:rsidRPr="005313C7" w:rsidRDefault="00271DEF" w:rsidP="00271DEF">
      <w:pPr>
        <w:widowControl w:val="0"/>
        <w:ind w:firstLine="709"/>
        <w:jc w:val="center"/>
        <w:rPr>
          <w:szCs w:val="28"/>
        </w:rPr>
      </w:pPr>
      <w:r>
        <w:rPr>
          <w:szCs w:val="28"/>
        </w:rPr>
        <w:t>____________</w:t>
      </w:r>
      <w:bookmarkEnd w:id="13"/>
    </w:p>
    <w:p w:rsidR="00BF361C" w:rsidRDefault="00BF361C"/>
    <w:sectPr w:rsidR="00BF361C" w:rsidSect="008110FA">
      <w:headerReference w:type="even" r:id="rId9"/>
      <w:headerReference w:type="default" r:id="rId10"/>
      <w:footerReference w:type="even" r:id="rId11"/>
      <w:pgSz w:w="11906" w:h="16838" w:code="9"/>
      <w:pgMar w:top="709" w:right="851" w:bottom="709" w:left="1418" w:header="720"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EF" w:rsidRDefault="00363EEF" w:rsidP="008E3149">
      <w:r>
        <w:separator/>
      </w:r>
    </w:p>
  </w:endnote>
  <w:endnote w:type="continuationSeparator" w:id="0">
    <w:p w:rsidR="00363EEF" w:rsidRDefault="00363EEF" w:rsidP="008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FA" w:rsidRDefault="008110FA" w:rsidP="008110F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10FA" w:rsidRDefault="008110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EF" w:rsidRDefault="00363EEF" w:rsidP="008E3149">
      <w:r>
        <w:separator/>
      </w:r>
    </w:p>
  </w:footnote>
  <w:footnote w:type="continuationSeparator" w:id="0">
    <w:p w:rsidR="00363EEF" w:rsidRDefault="00363EEF" w:rsidP="008E3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FA" w:rsidRDefault="008110FA" w:rsidP="008110FA">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10FA" w:rsidRDefault="008110F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FA" w:rsidRDefault="008110FA" w:rsidP="008110FA">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300D">
      <w:rPr>
        <w:rStyle w:val="a9"/>
        <w:noProof/>
      </w:rPr>
      <w:t>18</w:t>
    </w:r>
    <w:r>
      <w:rPr>
        <w:rStyle w:val="a9"/>
      </w:rPr>
      <w:fldChar w:fldCharType="end"/>
    </w:r>
  </w:p>
  <w:p w:rsidR="008110FA" w:rsidRDefault="008110F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49C"/>
    <w:multiLevelType w:val="hybridMultilevel"/>
    <w:tmpl w:val="544EBAE0"/>
    <w:lvl w:ilvl="0" w:tplc="C19C20E6">
      <w:start w:val="1"/>
      <w:numFmt w:val="decimal"/>
      <w:pStyle w:val="1"/>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2F1F7A0A"/>
    <w:multiLevelType w:val="hybridMultilevel"/>
    <w:tmpl w:val="B75E2E6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431CA"/>
    <w:multiLevelType w:val="hybridMultilevel"/>
    <w:tmpl w:val="B6EAC220"/>
    <w:lvl w:ilvl="0" w:tplc="EF3C57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24462F1"/>
    <w:multiLevelType w:val="hybridMultilevel"/>
    <w:tmpl w:val="0DB07B1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EF"/>
    <w:rsid w:val="001F01D8"/>
    <w:rsid w:val="00200A94"/>
    <w:rsid w:val="00271DEF"/>
    <w:rsid w:val="002D1908"/>
    <w:rsid w:val="00363EEF"/>
    <w:rsid w:val="00390FB3"/>
    <w:rsid w:val="0042383A"/>
    <w:rsid w:val="00447969"/>
    <w:rsid w:val="00475865"/>
    <w:rsid w:val="0061145B"/>
    <w:rsid w:val="00771412"/>
    <w:rsid w:val="008110FA"/>
    <w:rsid w:val="00886E16"/>
    <w:rsid w:val="008D711E"/>
    <w:rsid w:val="008E3149"/>
    <w:rsid w:val="009A08EF"/>
    <w:rsid w:val="009B714E"/>
    <w:rsid w:val="00BF361C"/>
    <w:rsid w:val="00DB2D06"/>
    <w:rsid w:val="00FF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93D9-CB13-4AC6-A7B3-BE2B038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DEF"/>
    <w:pPr>
      <w:spacing w:after="0" w:line="240" w:lineRule="auto"/>
    </w:pPr>
    <w:rPr>
      <w:rFonts w:eastAsia="Times New Roman" w:cs="Times New Roman"/>
      <w:sz w:val="28"/>
      <w:szCs w:val="20"/>
      <w:lang w:eastAsia="ru-RU"/>
    </w:rPr>
  </w:style>
  <w:style w:type="paragraph" w:styleId="10">
    <w:name w:val="heading 1"/>
    <w:basedOn w:val="a"/>
    <w:next w:val="a"/>
    <w:link w:val="11"/>
    <w:autoRedefine/>
    <w:qFormat/>
    <w:rsid w:val="00271DEF"/>
    <w:pPr>
      <w:keepNext/>
      <w:tabs>
        <w:tab w:val="left" w:pos="709"/>
      </w:tabs>
      <w:jc w:val="center"/>
      <w:outlineLvl w:val="0"/>
    </w:pPr>
    <w:rPr>
      <w:b/>
      <w:szCs w:val="28"/>
    </w:rPr>
  </w:style>
  <w:style w:type="paragraph" w:styleId="2">
    <w:name w:val="heading 2"/>
    <w:basedOn w:val="a"/>
    <w:next w:val="a"/>
    <w:link w:val="20"/>
    <w:autoRedefine/>
    <w:qFormat/>
    <w:rsid w:val="00271DEF"/>
    <w:pPr>
      <w:keepNext/>
      <w:ind w:firstLine="700"/>
      <w:jc w:val="both"/>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71DEF"/>
    <w:rPr>
      <w:rFonts w:eastAsia="Times New Roman" w:cs="Times New Roman"/>
      <w:b/>
      <w:sz w:val="28"/>
      <w:szCs w:val="28"/>
      <w:lang w:eastAsia="ru-RU"/>
    </w:rPr>
  </w:style>
  <w:style w:type="character" w:customStyle="1" w:styleId="20">
    <w:name w:val="Заголовок 2 Знак"/>
    <w:basedOn w:val="a0"/>
    <w:link w:val="2"/>
    <w:rsid w:val="00271DEF"/>
    <w:rPr>
      <w:rFonts w:eastAsia="Times New Roman" w:cs="Times New Roman"/>
      <w:b/>
      <w:bCs/>
      <w:iCs/>
      <w:sz w:val="28"/>
      <w:szCs w:val="28"/>
      <w:lang w:eastAsia="ru-RU"/>
    </w:rPr>
  </w:style>
  <w:style w:type="paragraph" w:styleId="a3">
    <w:name w:val="Body Text Indent"/>
    <w:basedOn w:val="a"/>
    <w:link w:val="a4"/>
    <w:rsid w:val="00271DEF"/>
    <w:pPr>
      <w:ind w:firstLine="360"/>
    </w:pPr>
  </w:style>
  <w:style w:type="character" w:customStyle="1" w:styleId="a4">
    <w:name w:val="Основной текст с отступом Знак"/>
    <w:basedOn w:val="a0"/>
    <w:link w:val="a3"/>
    <w:rsid w:val="00271DEF"/>
    <w:rPr>
      <w:rFonts w:eastAsia="Times New Roman" w:cs="Times New Roman"/>
      <w:sz w:val="28"/>
      <w:szCs w:val="20"/>
      <w:lang w:eastAsia="ru-RU"/>
    </w:rPr>
  </w:style>
  <w:style w:type="paragraph" w:styleId="21">
    <w:name w:val="Body Text Indent 2"/>
    <w:basedOn w:val="a"/>
    <w:link w:val="22"/>
    <w:rsid w:val="00271DEF"/>
    <w:pPr>
      <w:ind w:left="360"/>
    </w:pPr>
  </w:style>
  <w:style w:type="character" w:customStyle="1" w:styleId="22">
    <w:name w:val="Основной текст с отступом 2 Знак"/>
    <w:basedOn w:val="a0"/>
    <w:link w:val="21"/>
    <w:rsid w:val="00271DEF"/>
    <w:rPr>
      <w:rFonts w:eastAsia="Times New Roman" w:cs="Times New Roman"/>
      <w:sz w:val="28"/>
      <w:szCs w:val="20"/>
      <w:lang w:eastAsia="ru-RU"/>
    </w:rPr>
  </w:style>
  <w:style w:type="paragraph" w:styleId="3">
    <w:name w:val="Body Text Indent 3"/>
    <w:basedOn w:val="a"/>
    <w:link w:val="30"/>
    <w:rsid w:val="00271DEF"/>
    <w:pPr>
      <w:ind w:left="1104"/>
    </w:pPr>
  </w:style>
  <w:style w:type="character" w:customStyle="1" w:styleId="30">
    <w:name w:val="Основной текст с отступом 3 Знак"/>
    <w:basedOn w:val="a0"/>
    <w:link w:val="3"/>
    <w:rsid w:val="00271DEF"/>
    <w:rPr>
      <w:rFonts w:eastAsia="Times New Roman" w:cs="Times New Roman"/>
      <w:sz w:val="28"/>
      <w:szCs w:val="20"/>
      <w:lang w:eastAsia="ru-RU"/>
    </w:rPr>
  </w:style>
  <w:style w:type="table" w:styleId="a5">
    <w:name w:val="Table Grid"/>
    <w:basedOn w:val="a1"/>
    <w:rsid w:val="00271DE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1DEF"/>
    <w:pPr>
      <w:widowControl w:val="0"/>
      <w:autoSpaceDE w:val="0"/>
      <w:autoSpaceDN w:val="0"/>
      <w:adjustRightInd w:val="0"/>
      <w:spacing w:after="0" w:line="240" w:lineRule="auto"/>
      <w:ind w:firstLine="720"/>
    </w:pPr>
    <w:rPr>
      <w:rFonts w:ascii="Arial" w:eastAsia="Times New Roman" w:hAnsi="Arial" w:cs="Arial"/>
      <w:sz w:val="20"/>
      <w:szCs w:val="20"/>
      <w:lang w:eastAsia="ru-RU" w:bidi="ks-Deva"/>
    </w:rPr>
  </w:style>
  <w:style w:type="paragraph" w:customStyle="1" w:styleId="ConsNormal">
    <w:name w:val="ConsNormal"/>
    <w:rsid w:val="00271D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71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D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71DEF"/>
    <w:pPr>
      <w:widowControl w:val="0"/>
      <w:autoSpaceDE w:val="0"/>
      <w:autoSpaceDN w:val="0"/>
      <w:adjustRightInd w:val="0"/>
      <w:spacing w:after="0" w:line="240" w:lineRule="auto"/>
    </w:pPr>
    <w:rPr>
      <w:rFonts w:ascii="Courier New" w:eastAsia="Times New Roman" w:hAnsi="Courier New" w:cs="Courier New"/>
      <w:sz w:val="20"/>
      <w:szCs w:val="20"/>
      <w:lang w:eastAsia="ru-RU" w:bidi="ks-Deva"/>
    </w:rPr>
  </w:style>
  <w:style w:type="paragraph" w:customStyle="1" w:styleId="1">
    <w:name w:val="Стиль Заголовок 1 + не (латиница) полужирный"/>
    <w:basedOn w:val="10"/>
    <w:next w:val="10"/>
    <w:autoRedefine/>
    <w:rsid w:val="0061145B"/>
    <w:pPr>
      <w:numPr>
        <w:numId w:val="5"/>
      </w:numPr>
    </w:pPr>
  </w:style>
  <w:style w:type="paragraph" w:styleId="12">
    <w:name w:val="toc 1"/>
    <w:basedOn w:val="a"/>
    <w:next w:val="a"/>
    <w:autoRedefine/>
    <w:semiHidden/>
    <w:rsid w:val="00271DEF"/>
    <w:pPr>
      <w:spacing w:before="120" w:after="120"/>
    </w:pPr>
    <w:rPr>
      <w:b/>
      <w:sz w:val="24"/>
    </w:rPr>
  </w:style>
  <w:style w:type="paragraph" w:styleId="23">
    <w:name w:val="toc 2"/>
    <w:basedOn w:val="a"/>
    <w:next w:val="a"/>
    <w:autoRedefine/>
    <w:semiHidden/>
    <w:rsid w:val="00271DEF"/>
    <w:pPr>
      <w:ind w:left="240"/>
    </w:pPr>
    <w:rPr>
      <w:sz w:val="24"/>
    </w:rPr>
  </w:style>
  <w:style w:type="character" w:styleId="a6">
    <w:name w:val="Hyperlink"/>
    <w:rsid w:val="00271DEF"/>
    <w:rPr>
      <w:color w:val="0000FF"/>
      <w:u w:val="single"/>
    </w:rPr>
  </w:style>
  <w:style w:type="paragraph" w:styleId="a7">
    <w:name w:val="footer"/>
    <w:basedOn w:val="a"/>
    <w:link w:val="a8"/>
    <w:rsid w:val="00271DEF"/>
    <w:pPr>
      <w:tabs>
        <w:tab w:val="center" w:pos="4677"/>
        <w:tab w:val="right" w:pos="9355"/>
      </w:tabs>
    </w:pPr>
  </w:style>
  <w:style w:type="character" w:customStyle="1" w:styleId="a8">
    <w:name w:val="Нижний колонтитул Знак"/>
    <w:basedOn w:val="a0"/>
    <w:link w:val="a7"/>
    <w:rsid w:val="00271DEF"/>
    <w:rPr>
      <w:rFonts w:eastAsia="Times New Roman" w:cs="Times New Roman"/>
      <w:sz w:val="28"/>
      <w:szCs w:val="20"/>
      <w:lang w:eastAsia="ru-RU"/>
    </w:rPr>
  </w:style>
  <w:style w:type="paragraph" w:styleId="31">
    <w:name w:val="toc 3"/>
    <w:basedOn w:val="a"/>
    <w:next w:val="a"/>
    <w:autoRedefine/>
    <w:semiHidden/>
    <w:rsid w:val="00271DEF"/>
    <w:pPr>
      <w:ind w:left="480"/>
    </w:pPr>
  </w:style>
  <w:style w:type="character" w:styleId="a9">
    <w:name w:val="page number"/>
    <w:basedOn w:val="a0"/>
    <w:rsid w:val="00271DEF"/>
  </w:style>
  <w:style w:type="paragraph" w:styleId="aa">
    <w:name w:val="footnote text"/>
    <w:basedOn w:val="a"/>
    <w:link w:val="ab"/>
    <w:semiHidden/>
    <w:rsid w:val="00271DEF"/>
    <w:rPr>
      <w:sz w:val="20"/>
    </w:rPr>
  </w:style>
  <w:style w:type="character" w:customStyle="1" w:styleId="ab">
    <w:name w:val="Текст сноски Знак"/>
    <w:basedOn w:val="a0"/>
    <w:link w:val="aa"/>
    <w:semiHidden/>
    <w:rsid w:val="00271DEF"/>
    <w:rPr>
      <w:rFonts w:eastAsia="Times New Roman" w:cs="Times New Roman"/>
      <w:sz w:val="20"/>
      <w:szCs w:val="20"/>
      <w:lang w:eastAsia="ru-RU"/>
    </w:rPr>
  </w:style>
  <w:style w:type="character" w:styleId="ac">
    <w:name w:val="footnote reference"/>
    <w:semiHidden/>
    <w:rsid w:val="00271DEF"/>
    <w:rPr>
      <w:vertAlign w:val="superscript"/>
    </w:rPr>
  </w:style>
  <w:style w:type="paragraph" w:styleId="32">
    <w:name w:val="Body Text 3"/>
    <w:basedOn w:val="a"/>
    <w:link w:val="33"/>
    <w:rsid w:val="00271DEF"/>
    <w:pPr>
      <w:spacing w:after="120"/>
    </w:pPr>
    <w:rPr>
      <w:sz w:val="16"/>
      <w:szCs w:val="16"/>
    </w:rPr>
  </w:style>
  <w:style w:type="character" w:customStyle="1" w:styleId="33">
    <w:name w:val="Основной текст 3 Знак"/>
    <w:basedOn w:val="a0"/>
    <w:link w:val="32"/>
    <w:rsid w:val="00271DEF"/>
    <w:rPr>
      <w:rFonts w:eastAsia="Times New Roman" w:cs="Times New Roman"/>
      <w:sz w:val="16"/>
      <w:szCs w:val="16"/>
      <w:lang w:eastAsia="ru-RU"/>
    </w:rPr>
  </w:style>
  <w:style w:type="paragraph" w:styleId="ad">
    <w:name w:val="Body Text"/>
    <w:basedOn w:val="a"/>
    <w:link w:val="ae"/>
    <w:rsid w:val="00271DEF"/>
    <w:pPr>
      <w:spacing w:after="120"/>
    </w:pPr>
  </w:style>
  <w:style w:type="character" w:customStyle="1" w:styleId="ae">
    <w:name w:val="Основной текст Знак"/>
    <w:basedOn w:val="a0"/>
    <w:link w:val="ad"/>
    <w:rsid w:val="00271DEF"/>
    <w:rPr>
      <w:rFonts w:eastAsia="Times New Roman" w:cs="Times New Roman"/>
      <w:sz w:val="28"/>
      <w:szCs w:val="20"/>
      <w:lang w:eastAsia="ru-RU"/>
    </w:rPr>
  </w:style>
  <w:style w:type="paragraph" w:styleId="af">
    <w:name w:val="header"/>
    <w:basedOn w:val="a"/>
    <w:link w:val="af0"/>
    <w:rsid w:val="00271DEF"/>
    <w:pPr>
      <w:tabs>
        <w:tab w:val="center" w:pos="4677"/>
        <w:tab w:val="right" w:pos="9355"/>
      </w:tabs>
    </w:pPr>
  </w:style>
  <w:style w:type="character" w:customStyle="1" w:styleId="af0">
    <w:name w:val="Верхний колонтитул Знак"/>
    <w:basedOn w:val="a0"/>
    <w:link w:val="af"/>
    <w:rsid w:val="00271DEF"/>
    <w:rPr>
      <w:rFonts w:eastAsia="Times New Roman" w:cs="Times New Roman"/>
      <w:sz w:val="28"/>
      <w:szCs w:val="20"/>
      <w:lang w:eastAsia="ru-RU"/>
    </w:rPr>
  </w:style>
  <w:style w:type="paragraph" w:styleId="af1">
    <w:name w:val="Balloon Text"/>
    <w:basedOn w:val="a"/>
    <w:link w:val="af2"/>
    <w:semiHidden/>
    <w:rsid w:val="00271DEF"/>
    <w:rPr>
      <w:rFonts w:ascii="Tahoma" w:hAnsi="Tahoma" w:cs="Tahoma"/>
      <w:sz w:val="16"/>
      <w:szCs w:val="16"/>
    </w:rPr>
  </w:style>
  <w:style w:type="character" w:customStyle="1" w:styleId="af2">
    <w:name w:val="Текст выноски Знак"/>
    <w:basedOn w:val="a0"/>
    <w:link w:val="af1"/>
    <w:semiHidden/>
    <w:rsid w:val="00271DEF"/>
    <w:rPr>
      <w:rFonts w:ascii="Tahoma" w:eastAsia="Times New Roman" w:hAnsi="Tahoma" w:cs="Tahoma"/>
      <w:sz w:val="16"/>
      <w:szCs w:val="16"/>
      <w:lang w:eastAsia="ru-RU"/>
    </w:rPr>
  </w:style>
  <w:style w:type="paragraph" w:styleId="af3">
    <w:name w:val="Normal (Web)"/>
    <w:basedOn w:val="a"/>
    <w:rsid w:val="00271DEF"/>
    <w:pPr>
      <w:ind w:firstLine="267"/>
      <w:jc w:val="both"/>
    </w:pPr>
    <w:rPr>
      <w:rFonts w:ascii="Arial Unicode MS" w:eastAsia="Arial Unicode MS" w:hAnsi="Arial Unicode MS" w:cs="Arial Unicode MS"/>
      <w:sz w:val="17"/>
      <w:szCs w:val="17"/>
    </w:rPr>
  </w:style>
  <w:style w:type="character" w:styleId="af4">
    <w:name w:val="Strong"/>
    <w:qFormat/>
    <w:rsid w:val="00271DEF"/>
    <w:rPr>
      <w:b/>
      <w:bCs/>
    </w:rPr>
  </w:style>
  <w:style w:type="paragraph" w:customStyle="1" w:styleId="FR2">
    <w:name w:val="FR2"/>
    <w:rsid w:val="00271DEF"/>
    <w:pPr>
      <w:widowControl w:val="0"/>
      <w:autoSpaceDE w:val="0"/>
      <w:autoSpaceDN w:val="0"/>
      <w:adjustRightInd w:val="0"/>
      <w:spacing w:after="0" w:line="360" w:lineRule="auto"/>
      <w:ind w:firstLine="80"/>
      <w:jc w:val="both"/>
    </w:pPr>
    <w:rPr>
      <w:rFonts w:eastAsia="Times New Roman" w:cs="Times New Roman"/>
      <w:szCs w:val="24"/>
      <w:lang w:eastAsia="ru-RU"/>
    </w:rPr>
  </w:style>
  <w:style w:type="character" w:customStyle="1" w:styleId="af5">
    <w:name w:val="Гипертекстовая ссылка"/>
    <w:uiPriority w:val="99"/>
    <w:rsid w:val="00271DEF"/>
    <w:rPr>
      <w:rFonts w:cs="Times New Roman"/>
      <w:b/>
      <w:color w:val="008000"/>
      <w:sz w:val="20"/>
      <w:szCs w:val="20"/>
      <w:u w:val="single"/>
    </w:rPr>
  </w:style>
  <w:style w:type="character" w:customStyle="1" w:styleId="af6">
    <w:name w:val="Цветовое выделение"/>
    <w:uiPriority w:val="99"/>
    <w:rsid w:val="00271DEF"/>
    <w:rPr>
      <w:b/>
      <w:color w:val="000080"/>
      <w:sz w:val="20"/>
    </w:rPr>
  </w:style>
  <w:style w:type="paragraph" w:customStyle="1" w:styleId="af7">
    <w:name w:val="Заголовок статьи"/>
    <w:basedOn w:val="a"/>
    <w:next w:val="a"/>
    <w:uiPriority w:val="99"/>
    <w:rsid w:val="00271DEF"/>
    <w:pPr>
      <w:widowControl w:val="0"/>
      <w:autoSpaceDE w:val="0"/>
      <w:autoSpaceDN w:val="0"/>
      <w:adjustRightInd w:val="0"/>
      <w:ind w:left="1612" w:hanging="892"/>
      <w:jc w:val="both"/>
    </w:pPr>
    <w:rPr>
      <w:rFonts w:ascii="Arial" w:hAnsi="Arial"/>
      <w:sz w:val="20"/>
    </w:rPr>
  </w:style>
  <w:style w:type="paragraph" w:customStyle="1" w:styleId="af8">
    <w:name w:val="Комментарий"/>
    <w:basedOn w:val="a"/>
    <w:next w:val="a"/>
    <w:uiPriority w:val="99"/>
    <w:rsid w:val="00271DEF"/>
    <w:pPr>
      <w:widowControl w:val="0"/>
      <w:autoSpaceDE w:val="0"/>
      <w:autoSpaceDN w:val="0"/>
      <w:adjustRightInd w:val="0"/>
      <w:ind w:left="170"/>
      <w:jc w:val="both"/>
    </w:pPr>
    <w:rPr>
      <w:rFonts w:ascii="Arial" w:hAnsi="Arial"/>
      <w:i/>
      <w:iCs/>
      <w:color w:val="800080"/>
      <w:sz w:val="20"/>
    </w:rPr>
  </w:style>
  <w:style w:type="paragraph" w:customStyle="1" w:styleId="af9">
    <w:name w:val="Знак Знак Знак Знак"/>
    <w:basedOn w:val="a"/>
    <w:rsid w:val="00271DEF"/>
    <w:pPr>
      <w:spacing w:after="160" w:line="240" w:lineRule="exact"/>
    </w:pPr>
    <w:rPr>
      <w:rFonts w:ascii="Verdana" w:hAnsi="Verdana"/>
      <w:sz w:val="20"/>
      <w:lang w:val="en-US" w:eastAsia="en-US"/>
    </w:rPr>
  </w:style>
  <w:style w:type="paragraph" w:customStyle="1" w:styleId="afa">
    <w:name w:val="Знак Знак Знак Знак"/>
    <w:basedOn w:val="a"/>
    <w:rsid w:val="00271DEF"/>
    <w:pPr>
      <w:spacing w:after="160" w:line="240" w:lineRule="exact"/>
    </w:pPr>
    <w:rPr>
      <w:rFonts w:ascii="Verdana" w:hAnsi="Verdana"/>
      <w:sz w:val="20"/>
      <w:lang w:val="en-US" w:eastAsia="en-US"/>
    </w:rPr>
  </w:style>
  <w:style w:type="paragraph" w:customStyle="1" w:styleId="ConsTitle">
    <w:name w:val="ConsTitle"/>
    <w:rsid w:val="00271D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Îáû÷íûé"/>
    <w:rsid w:val="00271DEF"/>
    <w:pPr>
      <w:widowControl w:val="0"/>
      <w:spacing w:after="0" w:line="240" w:lineRule="auto"/>
      <w:jc w:val="both"/>
    </w:pPr>
    <w:rPr>
      <w:rFonts w:eastAsia="Times New Roman" w:cs="Times New Roman"/>
      <w:szCs w:val="20"/>
      <w:lang w:eastAsia="ru-RU"/>
    </w:rPr>
  </w:style>
  <w:style w:type="paragraph" w:customStyle="1" w:styleId="CharChar">
    <w:name w:val="Char Char Знак Знак Знак Знак Знак Знак Знак Знак Знак Знак"/>
    <w:basedOn w:val="a"/>
    <w:rsid w:val="00271DEF"/>
    <w:pPr>
      <w:spacing w:after="160" w:line="240" w:lineRule="exact"/>
    </w:pPr>
    <w:rPr>
      <w:rFonts w:ascii="Verdana" w:hAnsi="Verdana"/>
      <w:sz w:val="20"/>
      <w:lang w:val="en-US" w:eastAsia="en-US"/>
    </w:rPr>
  </w:style>
  <w:style w:type="paragraph" w:customStyle="1" w:styleId="ConsPlusDocList">
    <w:name w:val="ConsPlusDocList"/>
    <w:rsid w:val="00271DE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71DEF"/>
  </w:style>
  <w:style w:type="character" w:customStyle="1" w:styleId="f">
    <w:name w:val="f"/>
    <w:basedOn w:val="a0"/>
    <w:rsid w:val="0027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CFFD-0FE3-402F-95AC-AD784A7D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2</cp:revision>
  <dcterms:created xsi:type="dcterms:W3CDTF">2018-09-19T11:28:00Z</dcterms:created>
  <dcterms:modified xsi:type="dcterms:W3CDTF">2018-09-19T11:28:00Z</dcterms:modified>
</cp:coreProperties>
</file>